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630C" w14:textId="77777777" w:rsidR="00E30E9D" w:rsidRPr="000D3459" w:rsidRDefault="00E30E9D" w:rsidP="00E30E9D">
      <w:pPr>
        <w:pStyle w:val="SF-600"/>
        <w:ind w:left="0" w:right="0"/>
        <w:jc w:val="center"/>
        <w:rPr>
          <w:rFonts w:asciiTheme="majorHAnsi" w:hAnsiTheme="majorHAnsi"/>
          <w:b/>
          <w:sz w:val="32"/>
        </w:rPr>
      </w:pPr>
    </w:p>
    <w:p w14:paraId="66AD665E" w14:textId="77777777" w:rsidR="00E30E9D" w:rsidRPr="000D3459" w:rsidRDefault="00E30E9D" w:rsidP="00E30E9D">
      <w:pPr>
        <w:pStyle w:val="SF-600"/>
        <w:ind w:left="0" w:right="0"/>
        <w:jc w:val="center"/>
        <w:rPr>
          <w:rFonts w:asciiTheme="majorHAnsi" w:hAnsiTheme="majorHAnsi"/>
          <w:b/>
          <w:sz w:val="32"/>
        </w:rPr>
      </w:pPr>
    </w:p>
    <w:p w14:paraId="31FF4C87" w14:textId="77777777" w:rsidR="00E30E9D" w:rsidRPr="000D3459" w:rsidRDefault="00E30E9D" w:rsidP="00E30E9D">
      <w:pPr>
        <w:pStyle w:val="SF-600"/>
        <w:ind w:left="0" w:right="0"/>
        <w:jc w:val="center"/>
        <w:rPr>
          <w:rFonts w:asciiTheme="majorHAnsi" w:hAnsiTheme="majorHAnsi"/>
          <w:b/>
          <w:sz w:val="32"/>
        </w:rPr>
      </w:pPr>
    </w:p>
    <w:p w14:paraId="7B16A2C1" w14:textId="77777777" w:rsidR="002A5197" w:rsidRDefault="002A5197" w:rsidP="00E30E9D">
      <w:pPr>
        <w:pStyle w:val="SF-600"/>
        <w:ind w:left="0" w:right="0"/>
        <w:jc w:val="center"/>
        <w:rPr>
          <w:rFonts w:asciiTheme="majorHAnsi" w:hAnsiTheme="majorHAnsi"/>
          <w:b/>
          <w:sz w:val="32"/>
        </w:rPr>
      </w:pPr>
    </w:p>
    <w:p w14:paraId="2E6EC378" w14:textId="77777777" w:rsidR="002A5197" w:rsidRDefault="002A5197" w:rsidP="00E30E9D">
      <w:pPr>
        <w:pStyle w:val="SF-600"/>
        <w:ind w:left="0" w:right="0"/>
        <w:jc w:val="center"/>
        <w:rPr>
          <w:rFonts w:asciiTheme="majorHAnsi" w:hAnsiTheme="majorHAnsi"/>
          <w:b/>
          <w:sz w:val="32"/>
        </w:rPr>
      </w:pPr>
    </w:p>
    <w:p w14:paraId="1B3D1039" w14:textId="253D0BED" w:rsidR="00E30E9D" w:rsidRPr="002A5197" w:rsidRDefault="00E30E9D" w:rsidP="00E30E9D">
      <w:pPr>
        <w:pStyle w:val="SF-600"/>
        <w:ind w:left="0" w:right="0"/>
        <w:jc w:val="center"/>
        <w:rPr>
          <w:rFonts w:asciiTheme="majorHAnsi" w:hAnsiTheme="majorHAnsi"/>
          <w:b/>
          <w:sz w:val="32"/>
        </w:rPr>
      </w:pPr>
      <w:r w:rsidRPr="002A5197">
        <w:rPr>
          <w:rFonts w:asciiTheme="majorHAnsi" w:hAnsiTheme="majorHAnsi"/>
          <w:b/>
          <w:sz w:val="32"/>
        </w:rPr>
        <w:t xml:space="preserve">Group Therapy Note Template Series </w:t>
      </w:r>
    </w:p>
    <w:p w14:paraId="10A4226B" w14:textId="1F82D512" w:rsidR="00E30E9D" w:rsidRPr="002A5197" w:rsidRDefault="009864EA" w:rsidP="00274089">
      <w:pPr>
        <w:pStyle w:val="SF-600"/>
        <w:ind w:left="0" w:right="0"/>
        <w:jc w:val="center"/>
        <w:rPr>
          <w:rFonts w:asciiTheme="majorHAnsi" w:hAnsiTheme="majorHAnsi"/>
          <w:b/>
          <w:sz w:val="32"/>
        </w:rPr>
      </w:pPr>
      <w:r w:rsidRPr="002A5197">
        <w:rPr>
          <w:rFonts w:asciiTheme="majorHAnsi" w:hAnsiTheme="majorHAnsi"/>
          <w:b/>
          <w:sz w:val="32"/>
        </w:rPr>
        <w:t>Cognit</w:t>
      </w:r>
      <w:r w:rsidR="002A5197" w:rsidRPr="002A5197">
        <w:rPr>
          <w:rFonts w:asciiTheme="majorHAnsi" w:hAnsiTheme="majorHAnsi"/>
          <w:b/>
          <w:sz w:val="32"/>
        </w:rPr>
        <w:t>ive Processing Therapy</w:t>
      </w:r>
    </w:p>
    <w:tbl>
      <w:tblPr>
        <w:tblStyle w:val="TableGrid"/>
        <w:tblpPr w:leftFromText="180" w:rightFromText="180" w:vertAnchor="text" w:horzAnchor="margin" w:tblpY="409"/>
        <w:tblW w:w="9810" w:type="dxa"/>
        <w:tblLook w:val="04A0" w:firstRow="1" w:lastRow="0" w:firstColumn="1" w:lastColumn="0" w:noHBand="0" w:noVBand="1"/>
      </w:tblPr>
      <w:tblGrid>
        <w:gridCol w:w="3240"/>
        <w:gridCol w:w="6570"/>
      </w:tblGrid>
      <w:tr w:rsidR="002A5197" w:rsidRPr="000D3459" w14:paraId="42EE181D" w14:textId="77777777" w:rsidTr="00B9325E">
        <w:trPr>
          <w:trHeight w:val="352"/>
        </w:trPr>
        <w:tc>
          <w:tcPr>
            <w:tcW w:w="3240" w:type="dxa"/>
          </w:tcPr>
          <w:p w14:paraId="0ACAB02D" w14:textId="77777777" w:rsidR="002A5197" w:rsidRPr="000D3459" w:rsidRDefault="002A5197" w:rsidP="00B9325E">
            <w:pPr>
              <w:pStyle w:val="SF-600"/>
              <w:spacing w:line="276" w:lineRule="auto"/>
              <w:ind w:left="0" w:right="0"/>
              <w:jc w:val="right"/>
              <w:rPr>
                <w:rFonts w:asciiTheme="majorHAnsi" w:hAnsiTheme="majorHAnsi"/>
                <w:b/>
              </w:rPr>
            </w:pPr>
            <w:r w:rsidRPr="000D3459">
              <w:rPr>
                <w:rFonts w:asciiTheme="majorHAnsi" w:hAnsiTheme="majorHAnsi"/>
                <w:b/>
              </w:rPr>
              <w:t>Group Format</w:t>
            </w:r>
            <w:r>
              <w:rPr>
                <w:rFonts w:asciiTheme="majorHAnsi" w:hAnsiTheme="majorHAnsi"/>
                <w:b/>
              </w:rPr>
              <w:t>:</w:t>
            </w:r>
          </w:p>
        </w:tc>
        <w:tc>
          <w:tcPr>
            <w:tcW w:w="6570" w:type="dxa"/>
          </w:tcPr>
          <w:p w14:paraId="1CD56E1D" w14:textId="76BA8D49" w:rsidR="002A5197" w:rsidRPr="000D3459" w:rsidRDefault="002A5197" w:rsidP="00B9325E">
            <w:pPr>
              <w:pStyle w:val="SF-600"/>
              <w:spacing w:line="240" w:lineRule="auto"/>
              <w:ind w:left="0" w:right="0"/>
              <w:jc w:val="center"/>
              <w:rPr>
                <w:rFonts w:asciiTheme="majorHAnsi" w:hAnsiTheme="majorHAnsi"/>
              </w:rPr>
            </w:pPr>
            <w:r>
              <w:rPr>
                <w:rFonts w:asciiTheme="majorHAnsi" w:hAnsiTheme="majorHAnsi"/>
              </w:rPr>
              <w:t>Twelve</w:t>
            </w:r>
            <w:r w:rsidRPr="000D3459">
              <w:rPr>
                <w:rFonts w:asciiTheme="majorHAnsi" w:hAnsiTheme="majorHAnsi"/>
              </w:rPr>
              <w:t xml:space="preserve"> 90-minute sessions</w:t>
            </w:r>
          </w:p>
        </w:tc>
      </w:tr>
      <w:tr w:rsidR="002A5197" w:rsidRPr="00796420" w14:paraId="2FCF097A" w14:textId="77777777" w:rsidTr="00B9325E">
        <w:tc>
          <w:tcPr>
            <w:tcW w:w="3240" w:type="dxa"/>
          </w:tcPr>
          <w:p w14:paraId="431FF89C" w14:textId="77777777" w:rsidR="002A5197" w:rsidRPr="000D3459" w:rsidRDefault="002A5197" w:rsidP="00B9325E">
            <w:pPr>
              <w:pStyle w:val="SF-600"/>
              <w:spacing w:line="276" w:lineRule="auto"/>
              <w:ind w:left="0" w:right="0"/>
              <w:jc w:val="right"/>
              <w:rPr>
                <w:rFonts w:asciiTheme="majorHAnsi" w:hAnsiTheme="majorHAnsi"/>
                <w:b/>
              </w:rPr>
            </w:pPr>
            <w:r>
              <w:rPr>
                <w:rFonts w:asciiTheme="majorHAnsi" w:hAnsiTheme="majorHAnsi"/>
                <w:b/>
              </w:rPr>
              <w:t>Outcome measure/s:</w:t>
            </w:r>
          </w:p>
        </w:tc>
        <w:tc>
          <w:tcPr>
            <w:tcW w:w="6570" w:type="dxa"/>
          </w:tcPr>
          <w:p w14:paraId="3C915DFA" w14:textId="026FA7D9" w:rsidR="002A5197" w:rsidRPr="00796420" w:rsidRDefault="002A5197" w:rsidP="002A5197">
            <w:pPr>
              <w:pStyle w:val="SF-600"/>
              <w:spacing w:line="240" w:lineRule="auto"/>
              <w:ind w:left="0" w:right="0"/>
              <w:jc w:val="center"/>
              <w:rPr>
                <w:rFonts w:asciiTheme="majorHAnsi" w:hAnsiTheme="majorHAnsi"/>
              </w:rPr>
            </w:pPr>
            <w:r>
              <w:rPr>
                <w:rFonts w:asciiTheme="majorHAnsi" w:hAnsiTheme="majorHAnsi" w:cstheme="minorHAnsi"/>
              </w:rPr>
              <w:t>PCL-5</w:t>
            </w:r>
          </w:p>
        </w:tc>
      </w:tr>
      <w:tr w:rsidR="002A5197" w:rsidRPr="00796420" w14:paraId="5B2C181A" w14:textId="77777777" w:rsidTr="00B9325E">
        <w:tc>
          <w:tcPr>
            <w:tcW w:w="3240" w:type="dxa"/>
          </w:tcPr>
          <w:p w14:paraId="34AB5600" w14:textId="77777777" w:rsidR="002A5197" w:rsidRDefault="002A5197" w:rsidP="00B9325E">
            <w:pPr>
              <w:pStyle w:val="SF-600"/>
              <w:spacing w:line="276" w:lineRule="auto"/>
              <w:ind w:left="0" w:right="0"/>
              <w:jc w:val="right"/>
              <w:rPr>
                <w:rFonts w:asciiTheme="majorHAnsi" w:hAnsiTheme="majorHAnsi"/>
                <w:b/>
              </w:rPr>
            </w:pPr>
            <w:r w:rsidRPr="000D3459">
              <w:rPr>
                <w:rFonts w:asciiTheme="majorHAnsi" w:hAnsiTheme="majorHAnsi"/>
                <w:b/>
              </w:rPr>
              <w:t>Outcome measure</w:t>
            </w:r>
            <w:r>
              <w:rPr>
                <w:rFonts w:asciiTheme="majorHAnsi" w:hAnsiTheme="majorHAnsi"/>
                <w:b/>
              </w:rPr>
              <w:t xml:space="preserve"> </w:t>
            </w:r>
            <w:r w:rsidRPr="000D3459">
              <w:rPr>
                <w:rFonts w:asciiTheme="majorHAnsi" w:hAnsiTheme="majorHAnsi"/>
                <w:b/>
              </w:rPr>
              <w:t>frequency</w:t>
            </w:r>
            <w:r>
              <w:rPr>
                <w:rFonts w:asciiTheme="majorHAnsi" w:hAnsiTheme="majorHAnsi"/>
                <w:b/>
              </w:rPr>
              <w:t>:</w:t>
            </w:r>
          </w:p>
        </w:tc>
        <w:tc>
          <w:tcPr>
            <w:tcW w:w="6570" w:type="dxa"/>
          </w:tcPr>
          <w:p w14:paraId="2C0F1F2F" w14:textId="77777777" w:rsidR="002A5197" w:rsidRPr="00796420" w:rsidRDefault="002A5197" w:rsidP="00B9325E">
            <w:pPr>
              <w:pStyle w:val="SF-600"/>
              <w:spacing w:line="240" w:lineRule="auto"/>
              <w:ind w:left="0" w:right="0"/>
              <w:jc w:val="center"/>
              <w:rPr>
                <w:rFonts w:asciiTheme="majorHAnsi" w:hAnsiTheme="majorHAnsi"/>
              </w:rPr>
            </w:pPr>
            <w:r>
              <w:rPr>
                <w:rFonts w:asciiTheme="majorHAnsi" w:hAnsiTheme="majorHAnsi" w:cstheme="minorHAnsi"/>
              </w:rPr>
              <w:t>Administered before</w:t>
            </w:r>
            <w:r w:rsidRPr="000D3459">
              <w:rPr>
                <w:rFonts w:asciiTheme="majorHAnsi" w:hAnsiTheme="majorHAnsi" w:cstheme="minorHAnsi"/>
              </w:rPr>
              <w:t xml:space="preserve"> each session</w:t>
            </w:r>
          </w:p>
        </w:tc>
      </w:tr>
      <w:tr w:rsidR="002A5197" w:rsidRPr="000D3459" w14:paraId="09417308" w14:textId="77777777" w:rsidTr="00B9325E">
        <w:tc>
          <w:tcPr>
            <w:tcW w:w="3240" w:type="dxa"/>
          </w:tcPr>
          <w:p w14:paraId="11527B41" w14:textId="77777777" w:rsidR="002A5197" w:rsidRPr="000D3459" w:rsidRDefault="002A5197" w:rsidP="00B9325E">
            <w:pPr>
              <w:pStyle w:val="SF-600"/>
              <w:spacing w:line="276" w:lineRule="auto"/>
              <w:ind w:left="0" w:right="0"/>
              <w:jc w:val="right"/>
              <w:rPr>
                <w:rFonts w:asciiTheme="majorHAnsi" w:hAnsiTheme="majorHAnsi"/>
                <w:b/>
              </w:rPr>
            </w:pPr>
            <w:r>
              <w:rPr>
                <w:rFonts w:asciiTheme="majorHAnsi" w:hAnsiTheme="majorHAnsi"/>
                <w:b/>
              </w:rPr>
              <w:t xml:space="preserve">Note Template </w:t>
            </w:r>
            <w:r w:rsidRPr="000D3459">
              <w:rPr>
                <w:rFonts w:asciiTheme="majorHAnsi" w:hAnsiTheme="majorHAnsi"/>
                <w:b/>
              </w:rPr>
              <w:t>Version</w:t>
            </w:r>
            <w:r>
              <w:rPr>
                <w:rFonts w:asciiTheme="majorHAnsi" w:hAnsiTheme="majorHAnsi"/>
                <w:b/>
              </w:rPr>
              <w:t>:</w:t>
            </w:r>
          </w:p>
        </w:tc>
        <w:tc>
          <w:tcPr>
            <w:tcW w:w="6570" w:type="dxa"/>
          </w:tcPr>
          <w:p w14:paraId="244F1766" w14:textId="77777777" w:rsidR="002A5197" w:rsidRPr="000D3459" w:rsidRDefault="002A5197" w:rsidP="00B9325E">
            <w:pPr>
              <w:pStyle w:val="SF-600"/>
              <w:spacing w:line="240" w:lineRule="auto"/>
              <w:ind w:left="0" w:right="0"/>
              <w:jc w:val="center"/>
              <w:rPr>
                <w:rFonts w:asciiTheme="majorHAnsi" w:hAnsiTheme="majorHAnsi"/>
              </w:rPr>
            </w:pPr>
            <w:r w:rsidRPr="000D3459">
              <w:rPr>
                <w:rFonts w:asciiTheme="majorHAnsi" w:hAnsiTheme="majorHAnsi"/>
              </w:rPr>
              <w:t>1.0</w:t>
            </w:r>
          </w:p>
        </w:tc>
      </w:tr>
    </w:tbl>
    <w:p w14:paraId="03C90FD5" w14:textId="77777777" w:rsidR="00E30E9D" w:rsidRPr="004208D3" w:rsidRDefault="00E30E9D" w:rsidP="00E30E9D">
      <w:pPr>
        <w:pStyle w:val="SF-600"/>
        <w:ind w:left="0" w:right="0"/>
        <w:jc w:val="center"/>
        <w:rPr>
          <w:rFonts w:asciiTheme="minorHAnsi" w:hAnsiTheme="minorHAnsi"/>
          <w:b/>
          <w:sz w:val="32"/>
        </w:rPr>
      </w:pPr>
    </w:p>
    <w:p w14:paraId="1A6E79A3" w14:textId="77777777" w:rsidR="00E30E9D" w:rsidRPr="004208D3" w:rsidRDefault="00E30E9D">
      <w:pPr>
        <w:rPr>
          <w:rFonts w:eastAsia="Times New Roman" w:cs="Times New Roman"/>
          <w:b/>
          <w:sz w:val="32"/>
          <w:szCs w:val="20"/>
        </w:rPr>
      </w:pPr>
    </w:p>
    <w:p w14:paraId="712E29A7" w14:textId="1F510FA1" w:rsidR="00064099" w:rsidRDefault="00064099" w:rsidP="007C1F5C">
      <w:pPr>
        <w:rPr>
          <w:rFonts w:asciiTheme="majorHAnsi" w:hAnsiTheme="majorHAnsi"/>
          <w:b/>
        </w:rPr>
      </w:pPr>
    </w:p>
    <w:p w14:paraId="08878AAC" w14:textId="77777777" w:rsidR="007C1F5C" w:rsidRDefault="007C1F5C" w:rsidP="007C1F5C">
      <w:pPr>
        <w:rPr>
          <w:rFonts w:asciiTheme="majorHAnsi" w:hAnsiTheme="majorHAnsi"/>
          <w:b/>
        </w:rPr>
      </w:pPr>
    </w:p>
    <w:p w14:paraId="2DCA62E0" w14:textId="77777777" w:rsidR="007C1F5C" w:rsidRDefault="007C1F5C" w:rsidP="007C1F5C">
      <w:pPr>
        <w:rPr>
          <w:rFonts w:asciiTheme="majorHAnsi" w:hAnsiTheme="majorHAnsi"/>
          <w:b/>
        </w:rPr>
      </w:pPr>
    </w:p>
    <w:p w14:paraId="00041F9E" w14:textId="77777777" w:rsidR="007C1F5C" w:rsidRDefault="007C1F5C" w:rsidP="007C1F5C">
      <w:pPr>
        <w:rPr>
          <w:rFonts w:asciiTheme="majorHAnsi" w:hAnsiTheme="majorHAnsi"/>
          <w:b/>
        </w:rPr>
      </w:pPr>
    </w:p>
    <w:p w14:paraId="393D9471" w14:textId="77777777" w:rsidR="007C1F5C" w:rsidRDefault="007C1F5C" w:rsidP="007C1F5C">
      <w:pPr>
        <w:rPr>
          <w:rFonts w:asciiTheme="majorHAnsi" w:hAnsiTheme="majorHAnsi"/>
          <w:b/>
        </w:rPr>
      </w:pPr>
    </w:p>
    <w:p w14:paraId="0A1C6D0E" w14:textId="77777777" w:rsidR="007C1F5C" w:rsidRDefault="007C1F5C" w:rsidP="007C1F5C">
      <w:pPr>
        <w:rPr>
          <w:rFonts w:asciiTheme="majorHAnsi" w:hAnsiTheme="majorHAnsi"/>
          <w:b/>
        </w:rPr>
      </w:pPr>
    </w:p>
    <w:p w14:paraId="3DFFFCF8" w14:textId="77777777" w:rsidR="007C1F5C" w:rsidRDefault="007C1F5C" w:rsidP="007C1F5C">
      <w:pPr>
        <w:rPr>
          <w:rFonts w:asciiTheme="majorHAnsi" w:hAnsiTheme="majorHAnsi"/>
          <w:b/>
        </w:rPr>
      </w:pPr>
    </w:p>
    <w:p w14:paraId="0045F00A" w14:textId="77777777" w:rsidR="007C1F5C" w:rsidRDefault="007C1F5C" w:rsidP="007C1F5C">
      <w:pPr>
        <w:rPr>
          <w:rFonts w:asciiTheme="majorHAnsi" w:hAnsiTheme="majorHAnsi"/>
          <w:b/>
        </w:rPr>
      </w:pPr>
    </w:p>
    <w:p w14:paraId="4BD9BA4D" w14:textId="77777777" w:rsidR="007C1F5C" w:rsidRDefault="007C1F5C" w:rsidP="007C1F5C">
      <w:pPr>
        <w:rPr>
          <w:rFonts w:asciiTheme="majorHAnsi" w:hAnsiTheme="majorHAnsi"/>
          <w:b/>
        </w:rPr>
      </w:pPr>
    </w:p>
    <w:p w14:paraId="02F9DE91" w14:textId="77777777" w:rsidR="007C1F5C" w:rsidRDefault="007C1F5C" w:rsidP="007C1F5C">
      <w:pPr>
        <w:rPr>
          <w:rFonts w:asciiTheme="majorHAnsi" w:hAnsiTheme="majorHAnsi"/>
          <w:b/>
        </w:rPr>
      </w:pPr>
    </w:p>
    <w:p w14:paraId="3E21E984" w14:textId="77777777" w:rsidR="007C1F5C" w:rsidRDefault="007C1F5C" w:rsidP="007C1F5C">
      <w:pPr>
        <w:rPr>
          <w:rFonts w:asciiTheme="majorHAnsi" w:hAnsiTheme="majorHAnsi"/>
          <w:b/>
        </w:rPr>
      </w:pPr>
    </w:p>
    <w:p w14:paraId="664D0F29" w14:textId="77777777" w:rsidR="007C1F5C" w:rsidRDefault="007C1F5C" w:rsidP="007C1F5C">
      <w:pPr>
        <w:rPr>
          <w:rFonts w:asciiTheme="majorHAnsi" w:hAnsiTheme="majorHAnsi"/>
          <w:b/>
        </w:rPr>
      </w:pPr>
    </w:p>
    <w:p w14:paraId="354B7F99" w14:textId="77777777" w:rsidR="007C1F5C" w:rsidRDefault="007C1F5C" w:rsidP="007C1F5C">
      <w:pPr>
        <w:rPr>
          <w:rFonts w:asciiTheme="majorHAnsi" w:hAnsiTheme="majorHAnsi"/>
          <w:b/>
        </w:rPr>
      </w:pPr>
    </w:p>
    <w:p w14:paraId="18851AC1" w14:textId="77777777" w:rsidR="007C1F5C" w:rsidRDefault="007C1F5C" w:rsidP="007C1F5C">
      <w:pPr>
        <w:rPr>
          <w:rFonts w:asciiTheme="majorHAnsi" w:hAnsiTheme="majorHAnsi"/>
          <w:b/>
        </w:rPr>
      </w:pPr>
    </w:p>
    <w:p w14:paraId="20056AA8" w14:textId="77777777" w:rsidR="007C1F5C" w:rsidRDefault="007C1F5C" w:rsidP="007C1F5C">
      <w:pPr>
        <w:rPr>
          <w:rFonts w:asciiTheme="majorHAnsi" w:hAnsiTheme="majorHAnsi"/>
          <w:b/>
        </w:rPr>
      </w:pPr>
    </w:p>
    <w:p w14:paraId="4EFF343C" w14:textId="2BE3DB6D" w:rsidR="007C1F5C" w:rsidRPr="007C1F5C" w:rsidRDefault="00FA2C9A" w:rsidP="007C1F5C">
      <w:pPr>
        <w:rPr>
          <w:rFonts w:asciiTheme="majorHAnsi" w:eastAsia="Times New Roman" w:hAnsiTheme="majorHAnsi" w:cs="Times New Roman"/>
          <w:b/>
          <w:sz w:val="24"/>
          <w:szCs w:val="20"/>
        </w:rPr>
      </w:pPr>
      <w:r w:rsidRPr="000D3459">
        <w:rPr>
          <w:rFonts w:asciiTheme="majorHAnsi" w:hAnsiTheme="majorHAnsi"/>
          <w:noProof/>
        </w:rPr>
        <w:lastRenderedPageBreak/>
        <mc:AlternateContent>
          <mc:Choice Requires="wps">
            <w:drawing>
              <wp:anchor distT="0" distB="0" distL="114300" distR="114300" simplePos="0" relativeHeight="251681792" behindDoc="1" locked="0" layoutInCell="0" allowOverlap="1" wp14:anchorId="35941401" wp14:editId="0CD03DE9">
                <wp:simplePos x="0" y="0"/>
                <wp:positionH relativeFrom="page">
                  <wp:posOffset>914400</wp:posOffset>
                </wp:positionH>
                <wp:positionV relativeFrom="page">
                  <wp:posOffset>914400</wp:posOffset>
                </wp:positionV>
                <wp:extent cx="6217920" cy="219456"/>
                <wp:effectExtent l="0" t="0" r="0"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219456"/>
                        </a:xfrm>
                        <a:prstGeom prst="rect">
                          <a:avLst/>
                        </a:prstGeom>
                        <a:solidFill>
                          <a:srgbClr val="7E7E7E"/>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73090" id="Rectangle 2" o:spid="_x0000_s1026" style="position:absolute;margin-left:1in;margin-top:1in;width:489.6pt;height:17.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" o:allowincell="f" fillcolor="#7e7e7e" stroked="f">
                <v:path arrowok="t"/>
                <w10:wrap anchorx="page" anchory="page"/>
              </v:rect>
            </w:pict>
          </mc:Fallback>
        </mc:AlternateContent>
      </w:r>
    </w:p>
    <w:p w14:paraId="0A47B11F" w14:textId="1872A11E" w:rsidR="007C1F5C" w:rsidRPr="00FA2C9A" w:rsidRDefault="00960362" w:rsidP="007C1F5C">
      <w:pPr>
        <w:pStyle w:val="Default"/>
        <w:rPr>
          <w:rFonts w:asciiTheme="majorHAnsi" w:hAnsiTheme="majorHAnsi"/>
          <w:b/>
          <w:bCs/>
          <w:sz w:val="28"/>
          <w:szCs w:val="28"/>
        </w:rPr>
      </w:pPr>
      <w:r w:rsidRPr="00FA2C9A">
        <w:rPr>
          <w:rFonts w:asciiTheme="majorHAnsi" w:eastAsia="PMingLiU" w:hAnsiTheme="majorHAnsi"/>
          <w:b/>
          <w:bCs/>
          <w:sz w:val="28"/>
          <w:szCs w:val="28"/>
        </w:rPr>
        <w:t>Session</w:t>
      </w:r>
      <w:r w:rsidRPr="00FA2C9A">
        <w:rPr>
          <w:rFonts w:asciiTheme="majorHAnsi" w:eastAsia="PMingLiU" w:hAnsiTheme="majorHAnsi"/>
          <w:b/>
          <w:bCs/>
          <w:spacing w:val="-10"/>
          <w:sz w:val="28"/>
          <w:szCs w:val="28"/>
        </w:rPr>
        <w:t xml:space="preserve"> </w:t>
      </w:r>
      <w:r w:rsidR="007C1F5C" w:rsidRPr="00FA2C9A">
        <w:rPr>
          <w:rFonts w:asciiTheme="majorHAnsi" w:hAnsiTheme="majorHAnsi"/>
          <w:b/>
          <w:bCs/>
          <w:sz w:val="28"/>
          <w:szCs w:val="28"/>
        </w:rPr>
        <w:t>1</w:t>
      </w:r>
      <w:r w:rsidR="00BA50E2" w:rsidRPr="00FA2C9A">
        <w:rPr>
          <w:rFonts w:asciiTheme="majorHAnsi" w:hAnsiTheme="majorHAnsi"/>
          <w:b/>
          <w:bCs/>
          <w:sz w:val="28"/>
          <w:szCs w:val="28"/>
        </w:rPr>
        <w:t xml:space="preserve"> Group</w:t>
      </w:r>
      <w:r w:rsidR="007C1F5C" w:rsidRPr="00FA2C9A">
        <w:rPr>
          <w:rFonts w:asciiTheme="majorHAnsi" w:hAnsiTheme="majorHAnsi"/>
          <w:b/>
          <w:bCs/>
          <w:sz w:val="28"/>
          <w:szCs w:val="28"/>
        </w:rPr>
        <w:t xml:space="preserve"> Progress Note: Introduction and Education Phase </w:t>
      </w:r>
    </w:p>
    <w:p w14:paraId="7B62A4FC" w14:textId="77777777" w:rsidR="007C1F5C" w:rsidRPr="004208D3" w:rsidRDefault="007C1F5C" w:rsidP="007C1F5C">
      <w:pPr>
        <w:pStyle w:val="Default"/>
        <w:rPr>
          <w:rFonts w:asciiTheme="minorHAnsi" w:hAnsiTheme="minorHAnsi"/>
          <w:b/>
          <w:bCs/>
          <w:sz w:val="28"/>
          <w:szCs w:val="28"/>
        </w:rPr>
      </w:pPr>
    </w:p>
    <w:p w14:paraId="126056A1" w14:textId="33198CEE" w:rsidR="007C1F5C" w:rsidRPr="004208D3" w:rsidRDefault="007C1F5C" w:rsidP="00214EE5">
      <w:pPr>
        <w:widowControl w:val="0"/>
        <w:autoSpaceDE w:val="0"/>
        <w:autoSpaceDN w:val="0"/>
        <w:adjustRightInd w:val="0"/>
        <w:spacing w:after="0" w:line="240" w:lineRule="auto"/>
        <w:rPr>
          <w:rFonts w:eastAsia="PMingLiU"/>
          <w:color w:val="000000"/>
          <w:sz w:val="24"/>
          <w:szCs w:val="24"/>
        </w:rPr>
      </w:pPr>
      <w:r w:rsidRPr="004208D3">
        <w:rPr>
          <w:rFonts w:eastAsia="PMingLiU"/>
          <w:b/>
          <w:bCs/>
          <w:color w:val="000000"/>
          <w:sz w:val="24"/>
          <w:szCs w:val="24"/>
        </w:rPr>
        <w:t>Contact:</w:t>
      </w:r>
      <w:r w:rsidRPr="004208D3">
        <w:rPr>
          <w:rFonts w:eastAsia="PMingLiU"/>
          <w:b/>
          <w:bCs/>
          <w:color w:val="000000"/>
          <w:spacing w:val="-6"/>
          <w:sz w:val="24"/>
          <w:szCs w:val="24"/>
        </w:rPr>
        <w:t xml:space="preserve"> </w:t>
      </w:r>
      <w:r w:rsidRPr="004208D3">
        <w:rPr>
          <w:rFonts w:eastAsia="PMingLiU"/>
          <w:color w:val="000000"/>
          <w:sz w:val="24"/>
          <w:szCs w:val="24"/>
        </w:rPr>
        <w:t>90-</w:t>
      </w:r>
      <w:r w:rsidRPr="004208D3">
        <w:rPr>
          <w:rFonts w:eastAsia="PMingLiU"/>
          <w:color w:val="000000"/>
          <w:spacing w:val="-2"/>
          <w:sz w:val="24"/>
          <w:szCs w:val="24"/>
        </w:rPr>
        <w:t>m</w:t>
      </w:r>
      <w:r w:rsidRPr="004208D3">
        <w:rPr>
          <w:rFonts w:eastAsia="PMingLiU"/>
          <w:color w:val="000000"/>
          <w:spacing w:val="1"/>
          <w:sz w:val="24"/>
          <w:szCs w:val="24"/>
        </w:rPr>
        <w:t>i</w:t>
      </w:r>
      <w:r w:rsidRPr="004208D3">
        <w:rPr>
          <w:rFonts w:eastAsia="PMingLiU"/>
          <w:color w:val="000000"/>
          <w:sz w:val="24"/>
          <w:szCs w:val="24"/>
        </w:rPr>
        <w:t xml:space="preserve">nute </w:t>
      </w:r>
      <w:r w:rsidR="00D25417">
        <w:rPr>
          <w:rFonts w:eastAsia="PMingLiU"/>
          <w:color w:val="000000"/>
          <w:sz w:val="24"/>
          <w:szCs w:val="24"/>
        </w:rPr>
        <w:t xml:space="preserve">group </w:t>
      </w:r>
      <w:r w:rsidRPr="004208D3">
        <w:rPr>
          <w:rFonts w:eastAsia="PMingLiU"/>
          <w:color w:val="000000"/>
          <w:sz w:val="24"/>
          <w:szCs w:val="24"/>
        </w:rPr>
        <w:t>psychotherapy session</w:t>
      </w:r>
    </w:p>
    <w:p w14:paraId="14E8145D" w14:textId="77777777" w:rsidR="007C1F5C" w:rsidRPr="004208D3" w:rsidRDefault="007C1F5C" w:rsidP="007C1F5C">
      <w:pPr>
        <w:widowControl w:val="0"/>
        <w:autoSpaceDE w:val="0"/>
        <w:autoSpaceDN w:val="0"/>
        <w:adjustRightInd w:val="0"/>
        <w:spacing w:after="0" w:line="240" w:lineRule="auto"/>
        <w:ind w:left="108" w:right="265"/>
        <w:rPr>
          <w:rFonts w:eastAsia="PMingLiU"/>
          <w:b/>
          <w:bCs/>
          <w:color w:val="000000"/>
          <w:sz w:val="24"/>
          <w:szCs w:val="24"/>
        </w:rPr>
      </w:pPr>
    </w:p>
    <w:p w14:paraId="2661FE44" w14:textId="3C6E3136" w:rsidR="007C1F5C" w:rsidRPr="004208D3" w:rsidRDefault="007C1F5C" w:rsidP="00214EE5">
      <w:pPr>
        <w:widowControl w:val="0"/>
        <w:autoSpaceDE w:val="0"/>
        <w:autoSpaceDN w:val="0"/>
        <w:adjustRightInd w:val="0"/>
        <w:spacing w:after="0" w:line="240" w:lineRule="auto"/>
        <w:ind w:right="265"/>
        <w:rPr>
          <w:rFonts w:eastAsia="PMingLiU"/>
          <w:color w:val="000000"/>
          <w:sz w:val="24"/>
          <w:szCs w:val="24"/>
        </w:rPr>
      </w:pPr>
      <w:r w:rsidRPr="004208D3">
        <w:rPr>
          <w:rFonts w:eastAsia="PMingLiU"/>
          <w:b/>
          <w:bCs/>
          <w:color w:val="000000"/>
          <w:sz w:val="24"/>
          <w:szCs w:val="24"/>
        </w:rPr>
        <w:t>Content:</w:t>
      </w:r>
      <w:r w:rsidRPr="004208D3">
        <w:rPr>
          <w:rFonts w:eastAsia="PMingLiU"/>
          <w:b/>
          <w:bCs/>
          <w:color w:val="000000"/>
          <w:spacing w:val="-7"/>
          <w:sz w:val="24"/>
          <w:szCs w:val="24"/>
        </w:rPr>
        <w:t xml:space="preserve"> </w:t>
      </w:r>
      <w:r w:rsidRPr="004208D3">
        <w:rPr>
          <w:rFonts w:eastAsia="PMingLiU"/>
          <w:color w:val="000000"/>
          <w:sz w:val="24"/>
          <w:szCs w:val="24"/>
        </w:rPr>
        <w:t>Group member c</w:t>
      </w:r>
      <w:r w:rsidRPr="004208D3">
        <w:rPr>
          <w:rFonts w:eastAsia="PMingLiU"/>
          <w:color w:val="000000"/>
          <w:spacing w:val="-1"/>
          <w:sz w:val="24"/>
          <w:szCs w:val="24"/>
        </w:rPr>
        <w:t>o</w:t>
      </w:r>
      <w:r w:rsidRPr="004208D3">
        <w:rPr>
          <w:rFonts w:eastAsia="PMingLiU"/>
          <w:color w:val="000000"/>
          <w:sz w:val="24"/>
          <w:szCs w:val="24"/>
        </w:rPr>
        <w:t xml:space="preserve">mpleted the </w:t>
      </w:r>
      <w:r w:rsidR="006C15B3" w:rsidRPr="004208D3">
        <w:rPr>
          <w:rFonts w:eastAsia="PMingLiU"/>
          <w:color w:val="000000"/>
          <w:spacing w:val="-1"/>
          <w:sz w:val="24"/>
          <w:szCs w:val="24"/>
        </w:rPr>
        <w:t>1st</w:t>
      </w:r>
      <w:r w:rsidRPr="004208D3">
        <w:rPr>
          <w:rFonts w:eastAsia="PMingLiU"/>
          <w:color w:val="000000"/>
          <w:sz w:val="24"/>
          <w:szCs w:val="24"/>
        </w:rPr>
        <w:t xml:space="preserve"> group se</w:t>
      </w:r>
      <w:r w:rsidRPr="004208D3">
        <w:rPr>
          <w:rFonts w:eastAsia="PMingLiU"/>
          <w:color w:val="000000"/>
          <w:spacing w:val="-1"/>
          <w:sz w:val="24"/>
          <w:szCs w:val="24"/>
        </w:rPr>
        <w:t>s</w:t>
      </w:r>
      <w:r w:rsidRPr="004208D3">
        <w:rPr>
          <w:rFonts w:eastAsia="PMingLiU"/>
          <w:color w:val="000000"/>
          <w:sz w:val="24"/>
          <w:szCs w:val="24"/>
        </w:rPr>
        <w:t>sion</w:t>
      </w:r>
      <w:r w:rsidRPr="004208D3">
        <w:rPr>
          <w:rFonts w:eastAsia="PMingLiU"/>
          <w:color w:val="000000"/>
          <w:spacing w:val="-2"/>
          <w:sz w:val="24"/>
          <w:szCs w:val="24"/>
        </w:rPr>
        <w:t xml:space="preserve"> </w:t>
      </w:r>
      <w:r w:rsidRPr="004208D3">
        <w:rPr>
          <w:rFonts w:eastAsia="PMingLiU"/>
          <w:color w:val="000000"/>
          <w:sz w:val="24"/>
          <w:szCs w:val="24"/>
        </w:rPr>
        <w:t xml:space="preserve">of CPT for PTSD.  </w:t>
      </w:r>
    </w:p>
    <w:p w14:paraId="18643F50" w14:textId="77777777" w:rsidR="007C1F5C" w:rsidRPr="004208D3" w:rsidRDefault="007C1F5C" w:rsidP="007C1F5C">
      <w:pPr>
        <w:widowControl w:val="0"/>
        <w:autoSpaceDE w:val="0"/>
        <w:autoSpaceDN w:val="0"/>
        <w:adjustRightInd w:val="0"/>
        <w:spacing w:after="0" w:line="240" w:lineRule="auto"/>
        <w:ind w:left="108" w:right="265"/>
        <w:rPr>
          <w:rFonts w:eastAsia="PMingLiU"/>
          <w:color w:val="000000"/>
          <w:sz w:val="24"/>
          <w:szCs w:val="24"/>
        </w:rPr>
      </w:pPr>
    </w:p>
    <w:p w14:paraId="47804628" w14:textId="60421F01" w:rsidR="007C1F5C" w:rsidRPr="00D25417" w:rsidRDefault="007C1F5C" w:rsidP="00214EE5">
      <w:pPr>
        <w:widowControl w:val="0"/>
        <w:autoSpaceDE w:val="0"/>
        <w:autoSpaceDN w:val="0"/>
        <w:adjustRightInd w:val="0"/>
        <w:spacing w:after="0" w:line="240" w:lineRule="auto"/>
        <w:ind w:right="265"/>
        <w:rPr>
          <w:bCs/>
          <w:sz w:val="24"/>
          <w:szCs w:val="24"/>
        </w:rPr>
      </w:pPr>
      <w:r w:rsidRPr="004208D3">
        <w:rPr>
          <w:rFonts w:eastAsia="PMingLiU"/>
          <w:color w:val="000000"/>
          <w:sz w:val="24"/>
          <w:szCs w:val="24"/>
        </w:rPr>
        <w:t>Group facilitators socialized the patient to CPT reviewing the following topics:</w:t>
      </w:r>
    </w:p>
    <w:p w14:paraId="1F1057AE" w14:textId="77777777" w:rsidR="007C1F5C" w:rsidRPr="004208D3" w:rsidRDefault="007C1F5C" w:rsidP="007C1F5C">
      <w:pPr>
        <w:pStyle w:val="ListParagraph"/>
        <w:widowControl w:val="0"/>
        <w:numPr>
          <w:ilvl w:val="0"/>
          <w:numId w:val="4"/>
        </w:numPr>
        <w:autoSpaceDE w:val="0"/>
        <w:autoSpaceDN w:val="0"/>
        <w:adjustRightInd w:val="0"/>
        <w:spacing w:after="0" w:line="240" w:lineRule="auto"/>
        <w:ind w:left="1260" w:right="265"/>
        <w:rPr>
          <w:rFonts w:asciiTheme="minorHAnsi" w:eastAsia="PMingLiU" w:hAnsiTheme="minorHAnsi"/>
          <w:color w:val="000000"/>
          <w:sz w:val="24"/>
          <w:szCs w:val="24"/>
        </w:rPr>
      </w:pPr>
      <w:r w:rsidRPr="004208D3">
        <w:rPr>
          <w:rFonts w:asciiTheme="minorHAnsi" w:eastAsia="PMingLiU" w:hAnsiTheme="minorHAnsi"/>
          <w:color w:val="000000"/>
          <w:sz w:val="24"/>
          <w:szCs w:val="24"/>
        </w:rPr>
        <w:t xml:space="preserve">Structure, length and frequency of group sessions </w:t>
      </w:r>
    </w:p>
    <w:p w14:paraId="51007E4F" w14:textId="77777777" w:rsidR="007C1F5C" w:rsidRPr="004208D3" w:rsidRDefault="007C1F5C" w:rsidP="007C1F5C">
      <w:pPr>
        <w:pStyle w:val="ListParagraph"/>
        <w:widowControl w:val="0"/>
        <w:numPr>
          <w:ilvl w:val="0"/>
          <w:numId w:val="4"/>
        </w:numPr>
        <w:autoSpaceDE w:val="0"/>
        <w:autoSpaceDN w:val="0"/>
        <w:adjustRightInd w:val="0"/>
        <w:spacing w:after="0" w:line="240" w:lineRule="auto"/>
        <w:ind w:left="1260" w:right="265"/>
        <w:rPr>
          <w:rFonts w:asciiTheme="minorHAnsi" w:eastAsia="PMingLiU" w:hAnsiTheme="minorHAnsi"/>
          <w:color w:val="000000"/>
          <w:sz w:val="24"/>
          <w:szCs w:val="24"/>
        </w:rPr>
      </w:pPr>
      <w:r w:rsidRPr="004208D3">
        <w:rPr>
          <w:rFonts w:asciiTheme="minorHAnsi" w:eastAsia="PMingLiU" w:hAnsiTheme="minorHAnsi"/>
          <w:color w:val="000000"/>
          <w:sz w:val="24"/>
          <w:szCs w:val="24"/>
        </w:rPr>
        <w:t xml:space="preserve">Group rules and expectations </w:t>
      </w:r>
    </w:p>
    <w:p w14:paraId="1AFA7D36" w14:textId="36A9E312" w:rsidR="007C1F5C" w:rsidRPr="004208D3" w:rsidRDefault="007C1F5C" w:rsidP="007C1F5C">
      <w:pPr>
        <w:pStyle w:val="ListParagraph"/>
        <w:widowControl w:val="0"/>
        <w:numPr>
          <w:ilvl w:val="0"/>
          <w:numId w:val="4"/>
        </w:numPr>
        <w:autoSpaceDE w:val="0"/>
        <w:autoSpaceDN w:val="0"/>
        <w:adjustRightInd w:val="0"/>
        <w:spacing w:after="0" w:line="240" w:lineRule="auto"/>
        <w:ind w:left="1260" w:right="265"/>
        <w:rPr>
          <w:rFonts w:asciiTheme="minorHAnsi" w:eastAsia="PMingLiU" w:hAnsiTheme="minorHAnsi"/>
          <w:color w:val="000000"/>
          <w:sz w:val="24"/>
          <w:szCs w:val="24"/>
        </w:rPr>
      </w:pPr>
      <w:r w:rsidRPr="004208D3">
        <w:rPr>
          <w:rFonts w:asciiTheme="minorHAnsi" w:eastAsia="PMingLiU" w:hAnsiTheme="minorHAnsi"/>
          <w:color w:val="000000"/>
          <w:sz w:val="24"/>
          <w:szCs w:val="24"/>
        </w:rPr>
        <w:t xml:space="preserve">Rationale for regular attendance, practice assignments and active participation  </w:t>
      </w:r>
    </w:p>
    <w:p w14:paraId="16A2324C" w14:textId="77777777" w:rsidR="007C1F5C" w:rsidRPr="004208D3" w:rsidRDefault="007C1F5C" w:rsidP="007C1F5C">
      <w:pPr>
        <w:pStyle w:val="SF-600"/>
        <w:spacing w:line="240" w:lineRule="auto"/>
        <w:ind w:left="1440"/>
        <w:rPr>
          <w:rFonts w:asciiTheme="minorHAnsi" w:hAnsiTheme="minorHAnsi"/>
          <w:szCs w:val="24"/>
        </w:rPr>
      </w:pPr>
    </w:p>
    <w:p w14:paraId="6770517E" w14:textId="5FCCE7EA" w:rsidR="007C1F5C" w:rsidRPr="004208D3" w:rsidRDefault="007C1F5C" w:rsidP="00214EE5">
      <w:pPr>
        <w:pStyle w:val="SF-600"/>
        <w:spacing w:line="240" w:lineRule="auto"/>
        <w:ind w:left="0"/>
        <w:rPr>
          <w:rFonts w:asciiTheme="minorHAnsi" w:hAnsiTheme="minorHAnsi"/>
          <w:szCs w:val="24"/>
        </w:rPr>
      </w:pPr>
      <w:r w:rsidRPr="004208D3">
        <w:rPr>
          <w:rFonts w:asciiTheme="minorHAnsi" w:hAnsiTheme="minorHAnsi"/>
          <w:szCs w:val="24"/>
        </w:rPr>
        <w:t>Group members introduced themselves to each other. Group facilitators provided psychoeducation regarding PTSD, symptoms, trauma recovery, cognitive theory of CPT, types of emotions</w:t>
      </w:r>
      <w:r w:rsidR="00D25417">
        <w:rPr>
          <w:rFonts w:asciiTheme="minorHAnsi" w:hAnsiTheme="minorHAnsi"/>
          <w:szCs w:val="24"/>
        </w:rPr>
        <w:t>,</w:t>
      </w:r>
      <w:r w:rsidRPr="004208D3">
        <w:rPr>
          <w:rFonts w:asciiTheme="minorHAnsi" w:hAnsiTheme="minorHAnsi"/>
          <w:szCs w:val="24"/>
        </w:rPr>
        <w:t xml:space="preserve"> and goals of treatment.</w:t>
      </w:r>
    </w:p>
    <w:p w14:paraId="4CBAEF8D" w14:textId="77777777" w:rsidR="00600740" w:rsidRPr="004208D3" w:rsidRDefault="00600740" w:rsidP="00214EE5">
      <w:pPr>
        <w:pStyle w:val="SF-600"/>
        <w:spacing w:line="240" w:lineRule="auto"/>
        <w:ind w:left="0"/>
        <w:rPr>
          <w:rFonts w:asciiTheme="minorHAnsi" w:eastAsia="PMingLiU" w:hAnsiTheme="minorHAnsi"/>
          <w:color w:val="000000"/>
          <w:szCs w:val="24"/>
        </w:rPr>
      </w:pPr>
    </w:p>
    <w:p w14:paraId="3BC32C1C" w14:textId="497FF3DB" w:rsidR="00600740" w:rsidRPr="004208D3" w:rsidRDefault="00600740" w:rsidP="00214EE5">
      <w:pPr>
        <w:pStyle w:val="SF-600"/>
        <w:spacing w:line="240" w:lineRule="auto"/>
        <w:ind w:left="0"/>
        <w:rPr>
          <w:rFonts w:asciiTheme="minorHAnsi" w:hAnsiTheme="minorHAnsi"/>
          <w:szCs w:val="24"/>
        </w:rPr>
      </w:pPr>
      <w:r w:rsidRPr="004208D3">
        <w:rPr>
          <w:rFonts w:asciiTheme="minorHAnsi" w:eastAsia="PMingLiU" w:hAnsiTheme="minorHAnsi"/>
          <w:color w:val="000000"/>
          <w:szCs w:val="24"/>
        </w:rPr>
        <w:t>Group facilitator asked for the group member’s reactions to the session.</w:t>
      </w:r>
    </w:p>
    <w:p w14:paraId="66F0B7AC" w14:textId="77777777" w:rsidR="00600740" w:rsidRPr="004208D3" w:rsidRDefault="00600740" w:rsidP="007C1F5C">
      <w:pPr>
        <w:pStyle w:val="SF-600"/>
        <w:spacing w:line="240" w:lineRule="auto"/>
        <w:ind w:left="1440"/>
        <w:rPr>
          <w:rFonts w:asciiTheme="minorHAnsi" w:hAnsiTheme="minorHAnsi"/>
          <w:szCs w:val="24"/>
        </w:rPr>
      </w:pPr>
    </w:p>
    <w:p w14:paraId="40AB7B34" w14:textId="77777777" w:rsidR="007C1F5C" w:rsidRPr="004208D3" w:rsidRDefault="007C1F5C" w:rsidP="00214EE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Patient </w:t>
      </w:r>
      <w:r w:rsidRPr="004208D3">
        <w:rPr>
          <w:rFonts w:asciiTheme="minorHAnsi" w:hAnsiTheme="minorHAnsi" w:cstheme="minorHAnsi"/>
          <w:szCs w:val="24"/>
          <w:highlight w:val="yellow"/>
        </w:rPr>
        <w:t>was/was not</w:t>
      </w:r>
      <w:r w:rsidRPr="004208D3">
        <w:rPr>
          <w:rFonts w:asciiTheme="minorHAnsi" w:hAnsiTheme="minorHAnsi" w:cstheme="minorHAnsi"/>
          <w:szCs w:val="24"/>
        </w:rPr>
        <w:t xml:space="preserve"> an active participant in group.  </w:t>
      </w:r>
    </w:p>
    <w:p w14:paraId="0DA24D70" w14:textId="77777777" w:rsidR="007C1F5C" w:rsidRPr="004208D3" w:rsidRDefault="007C1F5C" w:rsidP="007C1F5C">
      <w:pPr>
        <w:pStyle w:val="SF-600"/>
        <w:spacing w:line="240" w:lineRule="auto"/>
        <w:ind w:left="1440"/>
        <w:rPr>
          <w:rFonts w:asciiTheme="minorHAnsi" w:hAnsiTheme="minorHAnsi" w:cstheme="minorHAnsi"/>
          <w:szCs w:val="24"/>
        </w:rPr>
      </w:pPr>
    </w:p>
    <w:p w14:paraId="26818978" w14:textId="201FBBDB" w:rsidR="007C1F5C" w:rsidRPr="004208D3" w:rsidRDefault="007C1F5C" w:rsidP="00214EE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The patient’s mood was __________ and affect was __________.  The patient </w:t>
      </w:r>
      <w:r w:rsidR="00FA2C9A" w:rsidRPr="00FA2C9A">
        <w:rPr>
          <w:rFonts w:asciiTheme="minorHAnsi" w:hAnsiTheme="minorHAnsi" w:cstheme="minorHAnsi"/>
          <w:szCs w:val="24"/>
          <w:highlight w:val="yellow"/>
        </w:rPr>
        <w:t>reported/denied</w:t>
      </w:r>
      <w:r w:rsidR="00D25417" w:rsidRPr="004208D3">
        <w:rPr>
          <w:rFonts w:asciiTheme="minorHAnsi" w:hAnsiTheme="minorHAnsi" w:cstheme="minorHAnsi"/>
          <w:szCs w:val="24"/>
        </w:rPr>
        <w:t xml:space="preserve"> </w:t>
      </w:r>
      <w:r w:rsidRPr="004208D3">
        <w:rPr>
          <w:rFonts w:asciiTheme="minorHAnsi" w:hAnsiTheme="minorHAnsi" w:cstheme="minorHAnsi"/>
          <w:szCs w:val="24"/>
        </w:rPr>
        <w:t xml:space="preserve">suicidal or homicidal ideation/behaviors. No pain noted by patient.   </w:t>
      </w:r>
    </w:p>
    <w:p w14:paraId="52839AE2" w14:textId="77777777" w:rsidR="007C1F5C" w:rsidRPr="004208D3" w:rsidRDefault="007C1F5C" w:rsidP="007C1F5C">
      <w:pPr>
        <w:pStyle w:val="ListParagraph"/>
        <w:widowControl w:val="0"/>
        <w:autoSpaceDE w:val="0"/>
        <w:autoSpaceDN w:val="0"/>
        <w:adjustRightInd w:val="0"/>
        <w:spacing w:after="0" w:line="240" w:lineRule="auto"/>
        <w:ind w:left="1440" w:right="265"/>
        <w:rPr>
          <w:rFonts w:asciiTheme="minorHAnsi" w:eastAsia="PMingLiU" w:hAnsiTheme="minorHAnsi"/>
          <w:color w:val="000000"/>
          <w:sz w:val="24"/>
          <w:szCs w:val="24"/>
        </w:rPr>
      </w:pPr>
    </w:p>
    <w:p w14:paraId="41A43C5F" w14:textId="29450936" w:rsidR="007C1F5C" w:rsidRPr="004208D3" w:rsidRDefault="00D25417" w:rsidP="00214EE5">
      <w:pPr>
        <w:widowControl w:val="0"/>
        <w:autoSpaceDE w:val="0"/>
        <w:autoSpaceDN w:val="0"/>
        <w:adjustRightInd w:val="0"/>
        <w:spacing w:after="0" w:line="240" w:lineRule="auto"/>
        <w:ind w:right="265"/>
        <w:rPr>
          <w:sz w:val="24"/>
          <w:szCs w:val="24"/>
        </w:rPr>
      </w:pPr>
      <w:r>
        <w:rPr>
          <w:rFonts w:eastAsia="PMingLiU"/>
          <w:color w:val="000000"/>
          <w:sz w:val="24"/>
          <w:szCs w:val="24"/>
        </w:rPr>
        <w:t xml:space="preserve">The </w:t>
      </w:r>
      <w:r w:rsidR="007C1F5C" w:rsidRPr="004208D3">
        <w:rPr>
          <w:rFonts w:eastAsia="PMingLiU"/>
          <w:color w:val="000000"/>
          <w:sz w:val="24"/>
          <w:szCs w:val="24"/>
        </w:rPr>
        <w:t xml:space="preserve">PCL-5 was completed with a baseline score of </w:t>
      </w:r>
      <w:r w:rsidR="007C1F5C" w:rsidRPr="004208D3">
        <w:rPr>
          <w:rFonts w:eastAsia="PMingLiU"/>
          <w:color w:val="000000"/>
          <w:sz w:val="24"/>
          <w:szCs w:val="24"/>
          <w:highlight w:val="yellow"/>
        </w:rPr>
        <w:t>XX</w:t>
      </w:r>
      <w:r w:rsidR="007C1F5C" w:rsidRPr="004208D3">
        <w:rPr>
          <w:rFonts w:eastAsia="PMingLiU"/>
          <w:color w:val="000000"/>
          <w:sz w:val="24"/>
          <w:szCs w:val="24"/>
        </w:rPr>
        <w:t>, indicating meeting criteria for PTSD</w:t>
      </w:r>
      <w:r>
        <w:rPr>
          <w:rFonts w:eastAsia="PMingLiU"/>
          <w:color w:val="000000"/>
          <w:sz w:val="24"/>
          <w:szCs w:val="24"/>
        </w:rPr>
        <w:t>.</w:t>
      </w:r>
    </w:p>
    <w:p w14:paraId="54ACD8FC" w14:textId="77777777" w:rsidR="007C1F5C" w:rsidRPr="004208D3" w:rsidRDefault="007C1F5C" w:rsidP="007C1F5C">
      <w:pPr>
        <w:pStyle w:val="Default"/>
        <w:rPr>
          <w:rFonts w:asciiTheme="minorHAnsi" w:eastAsia="PMingLiU" w:hAnsiTheme="minorHAnsi"/>
          <w:b/>
        </w:rPr>
      </w:pPr>
    </w:p>
    <w:p w14:paraId="060D1889" w14:textId="585BA6D3" w:rsidR="007C1F5C" w:rsidRPr="004208D3" w:rsidRDefault="007C1F5C" w:rsidP="007C1F5C">
      <w:pPr>
        <w:pStyle w:val="Default"/>
        <w:rPr>
          <w:rFonts w:asciiTheme="minorHAnsi" w:hAnsiTheme="minorHAnsi"/>
        </w:rPr>
      </w:pPr>
      <w:r w:rsidRPr="004208D3">
        <w:rPr>
          <w:rFonts w:asciiTheme="minorHAnsi" w:eastAsia="PMingLiU" w:hAnsiTheme="minorHAnsi"/>
          <w:b/>
        </w:rPr>
        <w:t>Practice Assignment:</w:t>
      </w:r>
      <w:r w:rsidRPr="004208D3">
        <w:rPr>
          <w:rFonts w:asciiTheme="minorHAnsi" w:eastAsia="PMingLiU" w:hAnsiTheme="minorHAnsi"/>
        </w:rPr>
        <w:t xml:space="preserve"> </w:t>
      </w:r>
      <w:r w:rsidR="008E123C" w:rsidRPr="004208D3">
        <w:rPr>
          <w:rFonts w:asciiTheme="minorHAnsi" w:eastAsia="PMingLiU" w:hAnsiTheme="minorHAnsi"/>
        </w:rPr>
        <w:t xml:space="preserve">Impact Statement. </w:t>
      </w:r>
      <w:r w:rsidRPr="004208D3">
        <w:rPr>
          <w:rFonts w:asciiTheme="minorHAnsi" w:eastAsia="PMingLiU" w:hAnsiTheme="minorHAnsi"/>
        </w:rPr>
        <w:t>Group members will write at least a one-page narrative of why they think this event occurred and how it has impacted their lives, in the following areas: safety, trust, power/control, esteem and intimacy.</w:t>
      </w:r>
    </w:p>
    <w:p w14:paraId="3F730335" w14:textId="77777777" w:rsidR="007C1F5C" w:rsidRPr="004208D3" w:rsidRDefault="007C1F5C" w:rsidP="007C1F5C">
      <w:pPr>
        <w:pStyle w:val="Default"/>
        <w:rPr>
          <w:rFonts w:asciiTheme="minorHAnsi" w:eastAsia="PMingLiU" w:hAnsiTheme="minorHAnsi"/>
          <w:b/>
          <w:bCs/>
        </w:rPr>
      </w:pPr>
    </w:p>
    <w:p w14:paraId="3A4ECE03" w14:textId="73A3107C" w:rsidR="007C1F5C" w:rsidRPr="004208D3" w:rsidRDefault="007C1F5C" w:rsidP="007C1F5C">
      <w:pPr>
        <w:pStyle w:val="Default"/>
        <w:rPr>
          <w:rFonts w:asciiTheme="minorHAnsi" w:hAnsiTheme="minorHAnsi"/>
        </w:rPr>
      </w:pPr>
      <w:r w:rsidRPr="004208D3">
        <w:rPr>
          <w:rFonts w:asciiTheme="minorHAnsi" w:eastAsia="PMingLiU" w:hAnsiTheme="minorHAnsi"/>
          <w:b/>
          <w:bCs/>
        </w:rPr>
        <w:t>Plan:</w:t>
      </w:r>
      <w:r w:rsidRPr="004208D3">
        <w:rPr>
          <w:rFonts w:asciiTheme="minorHAnsi" w:eastAsia="PMingLiU" w:hAnsiTheme="minorHAnsi"/>
          <w:b/>
          <w:bCs/>
          <w:spacing w:val="-6"/>
        </w:rPr>
        <w:t xml:space="preserve"> </w:t>
      </w:r>
      <w:r w:rsidRPr="004208D3">
        <w:rPr>
          <w:rFonts w:asciiTheme="minorHAnsi" w:eastAsia="PMingLiU" w:hAnsiTheme="minorHAnsi"/>
        </w:rPr>
        <w:t>Continue Group CPT</w:t>
      </w:r>
      <w:r w:rsidR="00D14796" w:rsidRPr="004208D3">
        <w:rPr>
          <w:rFonts w:asciiTheme="minorHAnsi" w:eastAsia="PMingLiU" w:hAnsiTheme="minorHAnsi"/>
        </w:rPr>
        <w:t xml:space="preserve"> for PTSD. </w:t>
      </w:r>
    </w:p>
    <w:p w14:paraId="1035676A" w14:textId="6F9D8D6E" w:rsidR="00960362" w:rsidRPr="004208D3" w:rsidRDefault="00960362" w:rsidP="00220854">
      <w:pPr>
        <w:widowControl w:val="0"/>
        <w:autoSpaceDE w:val="0"/>
        <w:autoSpaceDN w:val="0"/>
        <w:adjustRightInd w:val="0"/>
        <w:spacing w:before="66" w:after="0" w:line="240" w:lineRule="auto"/>
        <w:rPr>
          <w:rFonts w:eastAsia="PMingLiU"/>
          <w:color w:val="000000"/>
          <w:sz w:val="28"/>
          <w:szCs w:val="28"/>
        </w:rPr>
      </w:pPr>
    </w:p>
    <w:p w14:paraId="6BCD1297" w14:textId="77777777" w:rsidR="00960362" w:rsidRPr="004208D3" w:rsidRDefault="00960362" w:rsidP="00960362">
      <w:pPr>
        <w:widowControl w:val="0"/>
        <w:autoSpaceDE w:val="0"/>
        <w:autoSpaceDN w:val="0"/>
        <w:adjustRightInd w:val="0"/>
        <w:spacing w:before="14" w:after="0" w:line="260" w:lineRule="exact"/>
        <w:rPr>
          <w:rFonts w:eastAsia="PMingLiU"/>
          <w:color w:val="000000"/>
          <w:sz w:val="26"/>
          <w:szCs w:val="26"/>
        </w:rPr>
      </w:pPr>
    </w:p>
    <w:p w14:paraId="362B931D" w14:textId="77777777" w:rsidR="00960362" w:rsidRPr="004208D3" w:rsidRDefault="00960362" w:rsidP="00960362">
      <w:pPr>
        <w:widowControl w:val="0"/>
        <w:autoSpaceDE w:val="0"/>
        <w:autoSpaceDN w:val="0"/>
        <w:adjustRightInd w:val="0"/>
        <w:spacing w:before="16" w:after="0" w:line="260" w:lineRule="exact"/>
        <w:rPr>
          <w:rFonts w:eastAsia="PMingLiU"/>
          <w:color w:val="000000"/>
          <w:sz w:val="26"/>
          <w:szCs w:val="26"/>
        </w:rPr>
      </w:pPr>
    </w:p>
    <w:p w14:paraId="02C1F45B" w14:textId="2DEE777C" w:rsidR="00A11C58" w:rsidRPr="004208D3" w:rsidRDefault="00A11C58" w:rsidP="00A67669">
      <w:pPr>
        <w:widowControl w:val="0"/>
        <w:autoSpaceDE w:val="0"/>
        <w:autoSpaceDN w:val="0"/>
        <w:adjustRightInd w:val="0"/>
        <w:spacing w:after="0" w:line="240" w:lineRule="auto"/>
        <w:ind w:left="108"/>
        <w:rPr>
          <w:rFonts w:eastAsia="PMingLiU" w:cs="Times New Roman"/>
          <w:sz w:val="24"/>
          <w:szCs w:val="24"/>
        </w:rPr>
      </w:pPr>
    </w:p>
    <w:p w14:paraId="306AA744" w14:textId="77777777" w:rsidR="00214EE5" w:rsidRPr="004208D3" w:rsidRDefault="00214EE5" w:rsidP="00A67669">
      <w:pPr>
        <w:widowControl w:val="0"/>
        <w:autoSpaceDE w:val="0"/>
        <w:autoSpaceDN w:val="0"/>
        <w:adjustRightInd w:val="0"/>
        <w:spacing w:after="0" w:line="240" w:lineRule="auto"/>
        <w:ind w:left="108"/>
      </w:pPr>
    </w:p>
    <w:p w14:paraId="2896FDA3" w14:textId="77777777" w:rsidR="00214EE5" w:rsidRPr="004208D3" w:rsidRDefault="00214EE5" w:rsidP="00A67669">
      <w:pPr>
        <w:widowControl w:val="0"/>
        <w:autoSpaceDE w:val="0"/>
        <w:autoSpaceDN w:val="0"/>
        <w:adjustRightInd w:val="0"/>
        <w:spacing w:after="0" w:line="240" w:lineRule="auto"/>
        <w:ind w:left="108"/>
      </w:pPr>
    </w:p>
    <w:p w14:paraId="10C917FF" w14:textId="77777777" w:rsidR="00214EE5" w:rsidRPr="004208D3" w:rsidRDefault="00214EE5" w:rsidP="00A67669">
      <w:pPr>
        <w:widowControl w:val="0"/>
        <w:autoSpaceDE w:val="0"/>
        <w:autoSpaceDN w:val="0"/>
        <w:adjustRightInd w:val="0"/>
        <w:spacing w:after="0" w:line="240" w:lineRule="auto"/>
        <w:ind w:left="108"/>
      </w:pPr>
    </w:p>
    <w:p w14:paraId="0DAA4EC8" w14:textId="77777777" w:rsidR="00214EE5" w:rsidRPr="004208D3" w:rsidRDefault="00214EE5" w:rsidP="00A67669">
      <w:pPr>
        <w:widowControl w:val="0"/>
        <w:autoSpaceDE w:val="0"/>
        <w:autoSpaceDN w:val="0"/>
        <w:adjustRightInd w:val="0"/>
        <w:spacing w:after="0" w:line="240" w:lineRule="auto"/>
        <w:ind w:left="108"/>
      </w:pPr>
    </w:p>
    <w:p w14:paraId="599D0A86" w14:textId="77777777" w:rsidR="00214EE5" w:rsidRPr="004208D3" w:rsidRDefault="00214EE5" w:rsidP="00A67669">
      <w:pPr>
        <w:widowControl w:val="0"/>
        <w:autoSpaceDE w:val="0"/>
        <w:autoSpaceDN w:val="0"/>
        <w:adjustRightInd w:val="0"/>
        <w:spacing w:after="0" w:line="240" w:lineRule="auto"/>
        <w:ind w:left="108"/>
      </w:pPr>
    </w:p>
    <w:p w14:paraId="78A99589" w14:textId="77777777" w:rsidR="00214EE5" w:rsidRPr="004208D3" w:rsidRDefault="00214EE5" w:rsidP="00A67669">
      <w:pPr>
        <w:widowControl w:val="0"/>
        <w:autoSpaceDE w:val="0"/>
        <w:autoSpaceDN w:val="0"/>
        <w:adjustRightInd w:val="0"/>
        <w:spacing w:after="0" w:line="240" w:lineRule="auto"/>
        <w:ind w:left="108"/>
      </w:pPr>
    </w:p>
    <w:p w14:paraId="1CDAA753" w14:textId="77777777" w:rsidR="00214EE5" w:rsidRPr="004208D3" w:rsidRDefault="00214EE5" w:rsidP="00A67669">
      <w:pPr>
        <w:widowControl w:val="0"/>
        <w:autoSpaceDE w:val="0"/>
        <w:autoSpaceDN w:val="0"/>
        <w:adjustRightInd w:val="0"/>
        <w:spacing w:after="0" w:line="240" w:lineRule="auto"/>
        <w:ind w:left="108"/>
      </w:pPr>
    </w:p>
    <w:p w14:paraId="0B51ED0D" w14:textId="77777777" w:rsidR="00214EE5" w:rsidRPr="004208D3" w:rsidRDefault="00214EE5" w:rsidP="00A67669">
      <w:pPr>
        <w:widowControl w:val="0"/>
        <w:autoSpaceDE w:val="0"/>
        <w:autoSpaceDN w:val="0"/>
        <w:adjustRightInd w:val="0"/>
        <w:spacing w:after="0" w:line="240" w:lineRule="auto"/>
        <w:ind w:left="108"/>
      </w:pPr>
    </w:p>
    <w:p w14:paraId="3C346B5D" w14:textId="77777777" w:rsidR="00634B93" w:rsidRDefault="00634B93" w:rsidP="00214EE5">
      <w:pPr>
        <w:pStyle w:val="Default"/>
        <w:rPr>
          <w:rFonts w:asciiTheme="minorHAnsi" w:hAnsiTheme="minorHAnsi" w:cstheme="minorBidi"/>
          <w:color w:val="auto"/>
          <w:sz w:val="22"/>
          <w:szCs w:val="22"/>
        </w:rPr>
      </w:pPr>
    </w:p>
    <w:p w14:paraId="39D73F91" w14:textId="11AE6E74" w:rsidR="00634B93" w:rsidRDefault="00634B93" w:rsidP="00214EE5">
      <w:pPr>
        <w:pStyle w:val="Default"/>
        <w:rPr>
          <w:rFonts w:asciiTheme="majorHAnsi" w:eastAsia="PMingLiU" w:hAnsiTheme="majorHAnsi"/>
          <w:b/>
          <w:bCs/>
          <w:sz w:val="28"/>
          <w:szCs w:val="28"/>
        </w:rPr>
      </w:pPr>
      <w:r w:rsidRPr="000D3459">
        <w:rPr>
          <w:rFonts w:asciiTheme="majorHAnsi" w:hAnsiTheme="majorHAnsi"/>
          <w:noProof/>
        </w:rPr>
        <w:lastRenderedPageBreak/>
        <mc:AlternateContent>
          <mc:Choice Requires="wps">
            <w:drawing>
              <wp:anchor distT="0" distB="0" distL="114300" distR="114300" simplePos="0" relativeHeight="251694080" behindDoc="1" locked="0" layoutInCell="0" allowOverlap="1" wp14:anchorId="6BD00445" wp14:editId="2640CABF">
                <wp:simplePos x="0" y="0"/>
                <wp:positionH relativeFrom="page">
                  <wp:posOffset>914400</wp:posOffset>
                </wp:positionH>
                <wp:positionV relativeFrom="page">
                  <wp:posOffset>914400</wp:posOffset>
                </wp:positionV>
                <wp:extent cx="6217920" cy="219456"/>
                <wp:effectExtent l="0" t="0" r="0" b="952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219456"/>
                        </a:xfrm>
                        <a:prstGeom prst="rect">
                          <a:avLst/>
                        </a:prstGeom>
                        <a:solidFill>
                          <a:srgbClr val="7E7E7E"/>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36FAB" id="Rectangle 2" o:spid="_x0000_s1026" style="position:absolute;margin-left:1in;margin-top:1in;width:489.6pt;height:17.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" o:allowincell="f" fillcolor="#7e7e7e" stroked="f">
                <v:path arrowok="t"/>
                <w10:wrap anchorx="page" anchory="page"/>
              </v:rect>
            </w:pict>
          </mc:Fallback>
        </mc:AlternateContent>
      </w:r>
    </w:p>
    <w:p w14:paraId="1EAEC8A5" w14:textId="77777777" w:rsidR="00634B93" w:rsidRDefault="00634B93" w:rsidP="00214EE5">
      <w:pPr>
        <w:pStyle w:val="Default"/>
        <w:rPr>
          <w:rFonts w:asciiTheme="majorHAnsi" w:eastAsia="PMingLiU" w:hAnsiTheme="majorHAnsi"/>
          <w:b/>
          <w:bCs/>
          <w:sz w:val="28"/>
          <w:szCs w:val="28"/>
        </w:rPr>
      </w:pPr>
    </w:p>
    <w:p w14:paraId="1354A85A" w14:textId="4207A1CE" w:rsidR="00214EE5" w:rsidRPr="00634B93" w:rsidRDefault="00214EE5" w:rsidP="00214EE5">
      <w:pPr>
        <w:pStyle w:val="Default"/>
        <w:rPr>
          <w:rFonts w:asciiTheme="majorHAnsi" w:hAnsiTheme="majorHAnsi"/>
          <w:b/>
          <w:bCs/>
          <w:sz w:val="28"/>
          <w:szCs w:val="28"/>
        </w:rPr>
      </w:pPr>
      <w:r w:rsidRPr="00634B93">
        <w:rPr>
          <w:rFonts w:asciiTheme="majorHAnsi" w:eastAsia="PMingLiU" w:hAnsiTheme="majorHAnsi"/>
          <w:b/>
          <w:bCs/>
          <w:sz w:val="28"/>
          <w:szCs w:val="28"/>
        </w:rPr>
        <w:t>Session</w:t>
      </w:r>
      <w:r w:rsidRPr="00634B93">
        <w:rPr>
          <w:rFonts w:asciiTheme="majorHAnsi" w:eastAsia="PMingLiU" w:hAnsiTheme="majorHAnsi"/>
          <w:b/>
          <w:bCs/>
          <w:spacing w:val="-10"/>
          <w:sz w:val="28"/>
          <w:szCs w:val="28"/>
        </w:rPr>
        <w:t xml:space="preserve"> </w:t>
      </w:r>
      <w:r w:rsidRPr="00634B93">
        <w:rPr>
          <w:rFonts w:asciiTheme="majorHAnsi" w:hAnsiTheme="majorHAnsi"/>
          <w:b/>
          <w:bCs/>
          <w:sz w:val="28"/>
          <w:szCs w:val="28"/>
        </w:rPr>
        <w:t xml:space="preserve">2 </w:t>
      </w:r>
      <w:r w:rsidR="00BA50E2" w:rsidRPr="00634B93">
        <w:rPr>
          <w:rFonts w:asciiTheme="majorHAnsi" w:hAnsiTheme="majorHAnsi"/>
          <w:b/>
          <w:bCs/>
          <w:sz w:val="28"/>
          <w:szCs w:val="28"/>
        </w:rPr>
        <w:t xml:space="preserve">Group </w:t>
      </w:r>
      <w:r w:rsidRPr="00634B93">
        <w:rPr>
          <w:rFonts w:asciiTheme="majorHAnsi" w:hAnsiTheme="majorHAnsi"/>
          <w:b/>
          <w:bCs/>
          <w:sz w:val="28"/>
          <w:szCs w:val="28"/>
        </w:rPr>
        <w:t xml:space="preserve">Progress Note: The Meaning of the Event </w:t>
      </w:r>
    </w:p>
    <w:p w14:paraId="31CB4390" w14:textId="77777777" w:rsidR="00214EE5" w:rsidRPr="004208D3" w:rsidRDefault="00214EE5" w:rsidP="00214EE5">
      <w:pPr>
        <w:pStyle w:val="Default"/>
        <w:rPr>
          <w:rFonts w:asciiTheme="minorHAnsi" w:hAnsiTheme="minorHAnsi"/>
          <w:b/>
          <w:bCs/>
          <w:sz w:val="28"/>
          <w:szCs w:val="28"/>
        </w:rPr>
      </w:pPr>
    </w:p>
    <w:p w14:paraId="03D56446" w14:textId="76406445" w:rsidR="00214EE5" w:rsidRPr="004208D3" w:rsidRDefault="00214EE5" w:rsidP="00214EE5">
      <w:pPr>
        <w:widowControl w:val="0"/>
        <w:autoSpaceDE w:val="0"/>
        <w:autoSpaceDN w:val="0"/>
        <w:adjustRightInd w:val="0"/>
        <w:spacing w:after="0" w:line="240" w:lineRule="auto"/>
        <w:rPr>
          <w:rFonts w:eastAsia="PMingLiU"/>
          <w:color w:val="000000"/>
          <w:sz w:val="24"/>
          <w:szCs w:val="24"/>
        </w:rPr>
      </w:pPr>
      <w:r w:rsidRPr="004208D3">
        <w:rPr>
          <w:rFonts w:eastAsia="PMingLiU"/>
          <w:b/>
          <w:bCs/>
          <w:color w:val="000000"/>
          <w:sz w:val="24"/>
          <w:szCs w:val="24"/>
        </w:rPr>
        <w:t>Contact:</w:t>
      </w:r>
      <w:r w:rsidRPr="004208D3">
        <w:rPr>
          <w:rFonts w:eastAsia="PMingLiU"/>
          <w:b/>
          <w:bCs/>
          <w:color w:val="000000"/>
          <w:spacing w:val="-6"/>
          <w:sz w:val="24"/>
          <w:szCs w:val="24"/>
        </w:rPr>
        <w:t xml:space="preserve"> </w:t>
      </w:r>
      <w:r w:rsidRPr="004208D3">
        <w:rPr>
          <w:rFonts w:eastAsia="PMingLiU"/>
          <w:color w:val="000000"/>
          <w:sz w:val="24"/>
          <w:szCs w:val="24"/>
        </w:rPr>
        <w:t>90-</w:t>
      </w:r>
      <w:r w:rsidRPr="004208D3">
        <w:rPr>
          <w:rFonts w:eastAsia="PMingLiU"/>
          <w:color w:val="000000"/>
          <w:spacing w:val="-2"/>
          <w:sz w:val="24"/>
          <w:szCs w:val="24"/>
        </w:rPr>
        <w:t>m</w:t>
      </w:r>
      <w:r w:rsidRPr="004208D3">
        <w:rPr>
          <w:rFonts w:eastAsia="PMingLiU"/>
          <w:color w:val="000000"/>
          <w:spacing w:val="1"/>
          <w:sz w:val="24"/>
          <w:szCs w:val="24"/>
        </w:rPr>
        <w:t>i</w:t>
      </w:r>
      <w:r w:rsidRPr="004208D3">
        <w:rPr>
          <w:rFonts w:eastAsia="PMingLiU"/>
          <w:color w:val="000000"/>
          <w:sz w:val="24"/>
          <w:szCs w:val="24"/>
        </w:rPr>
        <w:t xml:space="preserve">nute </w:t>
      </w:r>
      <w:r w:rsidR="00D25417">
        <w:rPr>
          <w:rFonts w:eastAsia="PMingLiU"/>
          <w:color w:val="000000"/>
          <w:sz w:val="24"/>
          <w:szCs w:val="24"/>
        </w:rPr>
        <w:t xml:space="preserve">group </w:t>
      </w:r>
      <w:r w:rsidRPr="004208D3">
        <w:rPr>
          <w:rFonts w:eastAsia="PMingLiU"/>
          <w:color w:val="000000"/>
          <w:sz w:val="24"/>
          <w:szCs w:val="24"/>
        </w:rPr>
        <w:t>psychotherapy session</w:t>
      </w:r>
    </w:p>
    <w:p w14:paraId="2C7479F8" w14:textId="77777777" w:rsidR="00214EE5" w:rsidRPr="004208D3" w:rsidRDefault="00214EE5" w:rsidP="00214EE5">
      <w:pPr>
        <w:widowControl w:val="0"/>
        <w:autoSpaceDE w:val="0"/>
        <w:autoSpaceDN w:val="0"/>
        <w:adjustRightInd w:val="0"/>
        <w:spacing w:after="0" w:line="240" w:lineRule="auto"/>
        <w:ind w:left="108" w:right="265"/>
        <w:rPr>
          <w:rFonts w:eastAsia="PMingLiU"/>
          <w:b/>
          <w:bCs/>
          <w:color w:val="000000"/>
          <w:sz w:val="24"/>
          <w:szCs w:val="24"/>
        </w:rPr>
      </w:pPr>
    </w:p>
    <w:p w14:paraId="0B77DCD7" w14:textId="482D1736" w:rsidR="00214EE5" w:rsidRPr="004208D3" w:rsidRDefault="00214EE5" w:rsidP="00214EE5">
      <w:pPr>
        <w:widowControl w:val="0"/>
        <w:autoSpaceDE w:val="0"/>
        <w:autoSpaceDN w:val="0"/>
        <w:adjustRightInd w:val="0"/>
        <w:spacing w:after="0" w:line="240" w:lineRule="auto"/>
        <w:ind w:right="265"/>
        <w:rPr>
          <w:rFonts w:eastAsia="PMingLiU"/>
          <w:color w:val="000000"/>
          <w:sz w:val="24"/>
          <w:szCs w:val="24"/>
        </w:rPr>
      </w:pPr>
      <w:r w:rsidRPr="004208D3">
        <w:rPr>
          <w:rFonts w:eastAsia="PMingLiU"/>
          <w:b/>
          <w:bCs/>
          <w:color w:val="000000"/>
          <w:sz w:val="24"/>
          <w:szCs w:val="24"/>
        </w:rPr>
        <w:t>Content:</w:t>
      </w:r>
      <w:r w:rsidRPr="004208D3">
        <w:rPr>
          <w:rFonts w:eastAsia="PMingLiU"/>
          <w:b/>
          <w:bCs/>
          <w:color w:val="000000"/>
          <w:spacing w:val="-7"/>
          <w:sz w:val="24"/>
          <w:szCs w:val="24"/>
        </w:rPr>
        <w:t xml:space="preserve"> </w:t>
      </w:r>
      <w:r w:rsidRPr="004208D3">
        <w:rPr>
          <w:rFonts w:eastAsia="PMingLiU"/>
          <w:color w:val="000000"/>
          <w:sz w:val="24"/>
          <w:szCs w:val="24"/>
        </w:rPr>
        <w:t>Group member c</w:t>
      </w:r>
      <w:r w:rsidRPr="004208D3">
        <w:rPr>
          <w:rFonts w:eastAsia="PMingLiU"/>
          <w:color w:val="000000"/>
          <w:spacing w:val="-1"/>
          <w:sz w:val="24"/>
          <w:szCs w:val="24"/>
        </w:rPr>
        <w:t>o</w:t>
      </w:r>
      <w:r w:rsidRPr="004208D3">
        <w:rPr>
          <w:rFonts w:eastAsia="PMingLiU"/>
          <w:color w:val="000000"/>
          <w:sz w:val="24"/>
          <w:szCs w:val="24"/>
        </w:rPr>
        <w:t>mpleted the</w:t>
      </w:r>
      <w:r w:rsidR="006C15B3" w:rsidRPr="004208D3">
        <w:rPr>
          <w:rFonts w:eastAsia="PMingLiU"/>
          <w:color w:val="000000"/>
          <w:spacing w:val="-1"/>
          <w:sz w:val="24"/>
          <w:szCs w:val="24"/>
        </w:rPr>
        <w:t xml:space="preserve"> 2</w:t>
      </w:r>
      <w:r w:rsidR="006C15B3" w:rsidRPr="004208D3">
        <w:rPr>
          <w:rFonts w:eastAsia="PMingLiU"/>
          <w:color w:val="000000"/>
          <w:spacing w:val="-1"/>
          <w:sz w:val="24"/>
          <w:szCs w:val="24"/>
          <w:vertAlign w:val="superscript"/>
        </w:rPr>
        <w:t>nd</w:t>
      </w:r>
      <w:r w:rsidR="006C15B3" w:rsidRPr="004208D3">
        <w:rPr>
          <w:rFonts w:eastAsia="PMingLiU"/>
          <w:color w:val="000000"/>
          <w:spacing w:val="-1"/>
          <w:sz w:val="24"/>
          <w:szCs w:val="24"/>
        </w:rPr>
        <w:t xml:space="preserve"> </w:t>
      </w:r>
      <w:r w:rsidRPr="004208D3">
        <w:rPr>
          <w:rFonts w:eastAsia="PMingLiU"/>
          <w:color w:val="000000"/>
          <w:sz w:val="24"/>
          <w:szCs w:val="24"/>
        </w:rPr>
        <w:t>group se</w:t>
      </w:r>
      <w:r w:rsidRPr="004208D3">
        <w:rPr>
          <w:rFonts w:eastAsia="PMingLiU"/>
          <w:color w:val="000000"/>
          <w:spacing w:val="-1"/>
          <w:sz w:val="24"/>
          <w:szCs w:val="24"/>
        </w:rPr>
        <w:t>s</w:t>
      </w:r>
      <w:r w:rsidRPr="004208D3">
        <w:rPr>
          <w:rFonts w:eastAsia="PMingLiU"/>
          <w:color w:val="000000"/>
          <w:sz w:val="24"/>
          <w:szCs w:val="24"/>
        </w:rPr>
        <w:t>sion</w:t>
      </w:r>
      <w:r w:rsidRPr="004208D3">
        <w:rPr>
          <w:rFonts w:eastAsia="PMingLiU"/>
          <w:color w:val="000000"/>
          <w:spacing w:val="-2"/>
          <w:sz w:val="24"/>
          <w:szCs w:val="24"/>
        </w:rPr>
        <w:t xml:space="preserve"> </w:t>
      </w:r>
      <w:r w:rsidRPr="004208D3">
        <w:rPr>
          <w:rFonts w:eastAsia="PMingLiU"/>
          <w:color w:val="000000"/>
          <w:sz w:val="24"/>
          <w:szCs w:val="24"/>
        </w:rPr>
        <w:t xml:space="preserve">of CPT for PTSD.  </w:t>
      </w:r>
    </w:p>
    <w:p w14:paraId="12E5AD06" w14:textId="77777777" w:rsidR="00214EE5" w:rsidRPr="004208D3" w:rsidRDefault="00214EE5" w:rsidP="00214EE5">
      <w:pPr>
        <w:widowControl w:val="0"/>
        <w:autoSpaceDE w:val="0"/>
        <w:autoSpaceDN w:val="0"/>
        <w:adjustRightInd w:val="0"/>
        <w:spacing w:after="0" w:line="240" w:lineRule="auto"/>
        <w:ind w:left="108" w:right="265"/>
        <w:rPr>
          <w:rFonts w:eastAsia="PMingLiU"/>
          <w:color w:val="000000"/>
          <w:sz w:val="24"/>
          <w:szCs w:val="24"/>
        </w:rPr>
      </w:pPr>
    </w:p>
    <w:p w14:paraId="40D47495" w14:textId="220EF086" w:rsidR="005D3D5C" w:rsidRPr="004208D3" w:rsidRDefault="005D3D5C" w:rsidP="005D3D5C">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Group facilitators prov</w:t>
      </w:r>
      <w:r w:rsidR="006525ED" w:rsidRPr="004208D3">
        <w:rPr>
          <w:rFonts w:eastAsia="PMingLiU"/>
          <w:color w:val="000000"/>
          <w:sz w:val="24"/>
          <w:szCs w:val="24"/>
        </w:rPr>
        <w:t>ided check-in with group member</w:t>
      </w:r>
      <w:r w:rsidRPr="004208D3">
        <w:rPr>
          <w:rFonts w:eastAsia="PMingLiU"/>
          <w:color w:val="000000"/>
          <w:sz w:val="24"/>
          <w:szCs w:val="24"/>
        </w:rPr>
        <w:t xml:space="preserve">. </w:t>
      </w:r>
    </w:p>
    <w:p w14:paraId="434CF5FA" w14:textId="2A9B144D" w:rsidR="005D3D5C" w:rsidRPr="004208D3" w:rsidRDefault="00D14796" w:rsidP="005D3D5C">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Reviewed group rules and handout. </w:t>
      </w:r>
    </w:p>
    <w:p w14:paraId="76FB87F1" w14:textId="77777777" w:rsidR="00D14796" w:rsidRPr="004208D3" w:rsidRDefault="00D14796" w:rsidP="005D3D5C">
      <w:pPr>
        <w:widowControl w:val="0"/>
        <w:autoSpaceDE w:val="0"/>
        <w:autoSpaceDN w:val="0"/>
        <w:adjustRightInd w:val="0"/>
        <w:spacing w:after="0" w:line="240" w:lineRule="auto"/>
        <w:ind w:right="265"/>
        <w:rPr>
          <w:rFonts w:eastAsia="PMingLiU"/>
          <w:color w:val="000000"/>
          <w:sz w:val="24"/>
          <w:szCs w:val="24"/>
        </w:rPr>
      </w:pPr>
    </w:p>
    <w:p w14:paraId="2D8B9F1F" w14:textId="51BC5DD5" w:rsidR="005D3D5C" w:rsidRPr="004208D3" w:rsidRDefault="006525ED" w:rsidP="005D3D5C">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Group member</w:t>
      </w:r>
      <w:r w:rsidR="006C15B3" w:rsidRPr="004208D3">
        <w:rPr>
          <w:rFonts w:eastAsia="PMingLiU"/>
          <w:color w:val="000000"/>
          <w:sz w:val="24"/>
          <w:szCs w:val="24"/>
        </w:rPr>
        <w:t>s</w:t>
      </w:r>
      <w:r w:rsidR="005D3D5C" w:rsidRPr="004208D3">
        <w:rPr>
          <w:rFonts w:eastAsia="PMingLiU"/>
          <w:color w:val="000000"/>
          <w:sz w:val="24"/>
          <w:szCs w:val="24"/>
        </w:rPr>
        <w:t xml:space="preserve"> </w:t>
      </w:r>
      <w:r w:rsidR="00D14796" w:rsidRPr="004208D3">
        <w:rPr>
          <w:rFonts w:eastAsia="PMingLiU"/>
          <w:color w:val="000000"/>
          <w:sz w:val="24"/>
          <w:szCs w:val="24"/>
        </w:rPr>
        <w:t>di</w:t>
      </w:r>
      <w:r w:rsidR="00B65D7D" w:rsidRPr="004208D3">
        <w:rPr>
          <w:rFonts w:eastAsia="PMingLiU"/>
          <w:color w:val="000000"/>
          <w:sz w:val="24"/>
          <w:szCs w:val="24"/>
        </w:rPr>
        <w:t>scussed the practice assignment, the I</w:t>
      </w:r>
      <w:r w:rsidR="00D14796" w:rsidRPr="004208D3">
        <w:rPr>
          <w:rFonts w:eastAsia="PMingLiU"/>
          <w:color w:val="000000"/>
          <w:sz w:val="24"/>
          <w:szCs w:val="24"/>
        </w:rPr>
        <w:t xml:space="preserve">mpact </w:t>
      </w:r>
      <w:r w:rsidR="00B65D7D" w:rsidRPr="004208D3">
        <w:rPr>
          <w:rFonts w:eastAsia="PMingLiU"/>
          <w:color w:val="000000"/>
          <w:sz w:val="24"/>
          <w:szCs w:val="24"/>
        </w:rPr>
        <w:t>S</w:t>
      </w:r>
      <w:r w:rsidR="00D14796" w:rsidRPr="004208D3">
        <w:rPr>
          <w:rFonts w:eastAsia="PMingLiU"/>
          <w:color w:val="000000"/>
          <w:sz w:val="24"/>
          <w:szCs w:val="24"/>
        </w:rPr>
        <w:t>tatement, focusing on the</w:t>
      </w:r>
      <w:r w:rsidR="005D3D5C" w:rsidRPr="004208D3">
        <w:rPr>
          <w:rFonts w:eastAsia="PMingLiU"/>
          <w:color w:val="000000"/>
          <w:sz w:val="24"/>
          <w:szCs w:val="24"/>
        </w:rPr>
        <w:t xml:space="preserve"> </w:t>
      </w:r>
      <w:r w:rsidR="00D14796" w:rsidRPr="004208D3">
        <w:rPr>
          <w:rFonts w:eastAsia="PMingLiU"/>
          <w:color w:val="000000"/>
          <w:sz w:val="24"/>
          <w:szCs w:val="24"/>
        </w:rPr>
        <w:t xml:space="preserve">potential </w:t>
      </w:r>
      <w:r w:rsidR="005D3D5C" w:rsidRPr="004208D3">
        <w:rPr>
          <w:rFonts w:eastAsia="PMingLiU"/>
          <w:color w:val="000000"/>
          <w:sz w:val="24"/>
          <w:szCs w:val="24"/>
        </w:rPr>
        <w:t xml:space="preserve">stuck points </w:t>
      </w:r>
      <w:r w:rsidR="00D14796" w:rsidRPr="004208D3">
        <w:rPr>
          <w:rFonts w:eastAsia="PMingLiU"/>
          <w:color w:val="000000"/>
          <w:sz w:val="24"/>
          <w:szCs w:val="24"/>
        </w:rPr>
        <w:t>tha</w:t>
      </w:r>
      <w:r w:rsidRPr="004208D3">
        <w:rPr>
          <w:rFonts w:eastAsia="PMingLiU"/>
          <w:color w:val="000000"/>
          <w:sz w:val="24"/>
          <w:szCs w:val="24"/>
        </w:rPr>
        <w:t>t might interfere with recovery. Group facilitator helped group member</w:t>
      </w:r>
      <w:r w:rsidR="006C15B3" w:rsidRPr="004208D3">
        <w:rPr>
          <w:rFonts w:eastAsia="PMingLiU"/>
          <w:color w:val="000000"/>
          <w:sz w:val="24"/>
          <w:szCs w:val="24"/>
        </w:rPr>
        <w:t>s</w:t>
      </w:r>
      <w:r w:rsidRPr="004208D3">
        <w:rPr>
          <w:rFonts w:eastAsia="PMingLiU"/>
          <w:color w:val="000000"/>
          <w:sz w:val="24"/>
          <w:szCs w:val="24"/>
        </w:rPr>
        <w:t xml:space="preserve"> to recognize </w:t>
      </w:r>
      <w:r w:rsidR="00B65D7D" w:rsidRPr="004208D3">
        <w:rPr>
          <w:rFonts w:eastAsia="PMingLiU"/>
          <w:color w:val="000000"/>
          <w:sz w:val="24"/>
          <w:szCs w:val="24"/>
        </w:rPr>
        <w:t>assimilation, over-accommodation, and accommodation</w:t>
      </w:r>
      <w:r w:rsidRPr="004208D3">
        <w:rPr>
          <w:rFonts w:eastAsia="PMingLiU"/>
          <w:color w:val="000000"/>
          <w:sz w:val="24"/>
          <w:szCs w:val="24"/>
        </w:rPr>
        <w:t xml:space="preserve"> in their impact statement</w:t>
      </w:r>
      <w:r w:rsidR="00B65D7D" w:rsidRPr="004208D3">
        <w:rPr>
          <w:rFonts w:eastAsia="PMingLiU"/>
          <w:color w:val="000000"/>
          <w:sz w:val="24"/>
          <w:szCs w:val="24"/>
        </w:rPr>
        <w:t>.</w:t>
      </w:r>
      <w:r w:rsidR="00600740" w:rsidRPr="004208D3">
        <w:rPr>
          <w:rFonts w:eastAsia="PMingLiU"/>
          <w:color w:val="000000"/>
          <w:sz w:val="24"/>
          <w:szCs w:val="24"/>
        </w:rPr>
        <w:t xml:space="preserve"> Stuck points were added to the Stuck Point Log. Concepts of PTSD symptoms, info processing theory, treatment rationale, and stuck points were reviewed. </w:t>
      </w:r>
      <w:r w:rsidR="005244DF" w:rsidRPr="004208D3">
        <w:rPr>
          <w:rFonts w:eastAsia="PMingLiU"/>
          <w:color w:val="000000"/>
          <w:sz w:val="24"/>
          <w:szCs w:val="24"/>
        </w:rPr>
        <w:t xml:space="preserve">Facilitator </w:t>
      </w:r>
      <w:r w:rsidR="00600740" w:rsidRPr="004208D3">
        <w:rPr>
          <w:rFonts w:eastAsia="PMingLiU"/>
          <w:color w:val="000000"/>
          <w:sz w:val="24"/>
          <w:szCs w:val="24"/>
        </w:rPr>
        <w:t>helped group member</w:t>
      </w:r>
      <w:r w:rsidR="006C15B3" w:rsidRPr="004208D3">
        <w:rPr>
          <w:rFonts w:eastAsia="PMingLiU"/>
          <w:color w:val="000000"/>
          <w:sz w:val="24"/>
          <w:szCs w:val="24"/>
        </w:rPr>
        <w:t>s</w:t>
      </w:r>
      <w:r w:rsidR="00600740" w:rsidRPr="004208D3">
        <w:rPr>
          <w:rFonts w:eastAsia="PMingLiU"/>
          <w:color w:val="000000"/>
          <w:sz w:val="24"/>
          <w:szCs w:val="24"/>
        </w:rPr>
        <w:t xml:space="preserve"> identify and see </w:t>
      </w:r>
      <w:r w:rsidR="00B97306">
        <w:rPr>
          <w:rFonts w:eastAsia="PMingLiU"/>
          <w:color w:val="000000"/>
          <w:sz w:val="24"/>
          <w:szCs w:val="24"/>
        </w:rPr>
        <w:t>how</w:t>
      </w:r>
      <w:r w:rsidR="005244DF" w:rsidRPr="004208D3">
        <w:rPr>
          <w:rFonts w:eastAsia="PMingLiU"/>
          <w:color w:val="000000"/>
          <w:sz w:val="24"/>
          <w:szCs w:val="24"/>
        </w:rPr>
        <w:t xml:space="preserve"> connections are made between events, thoughts, and feelings. </w:t>
      </w:r>
      <w:r w:rsidR="000D4086" w:rsidRPr="004208D3">
        <w:rPr>
          <w:rFonts w:eastAsia="PMingLiU"/>
          <w:color w:val="000000"/>
          <w:sz w:val="24"/>
          <w:szCs w:val="24"/>
        </w:rPr>
        <w:t xml:space="preserve">Facilitator </w:t>
      </w:r>
      <w:r w:rsidR="00600740" w:rsidRPr="004208D3">
        <w:rPr>
          <w:rFonts w:eastAsia="PMingLiU"/>
          <w:color w:val="000000"/>
          <w:sz w:val="24"/>
          <w:szCs w:val="24"/>
        </w:rPr>
        <w:t>introduced the</w:t>
      </w:r>
      <w:r w:rsidR="00D14796" w:rsidRPr="004208D3">
        <w:rPr>
          <w:rFonts w:eastAsia="PMingLiU"/>
          <w:color w:val="000000"/>
          <w:sz w:val="24"/>
          <w:szCs w:val="24"/>
        </w:rPr>
        <w:t xml:space="preserve"> A-B-C Worksheets</w:t>
      </w:r>
      <w:r w:rsidR="00600740" w:rsidRPr="004208D3">
        <w:rPr>
          <w:rFonts w:eastAsia="PMingLiU"/>
          <w:color w:val="000000"/>
          <w:sz w:val="24"/>
          <w:szCs w:val="24"/>
        </w:rPr>
        <w:t xml:space="preserve"> with examples from group members to demonstrate the connection between thoughts, feelings, and behaviors</w:t>
      </w:r>
      <w:r w:rsidR="005D3D5C" w:rsidRPr="004208D3">
        <w:rPr>
          <w:rFonts w:eastAsia="PMingLiU"/>
          <w:color w:val="000000"/>
          <w:sz w:val="24"/>
          <w:szCs w:val="24"/>
        </w:rPr>
        <w:t xml:space="preserve">. </w:t>
      </w:r>
    </w:p>
    <w:p w14:paraId="60642B9F" w14:textId="06BB3E8F" w:rsidR="005D3D5C" w:rsidRPr="004208D3" w:rsidRDefault="000D4086" w:rsidP="005D3D5C">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br/>
        <w:t>Group facilitator asked for the group member’s reactions to the session</w:t>
      </w:r>
      <w:r w:rsidR="008E123C" w:rsidRPr="004208D3">
        <w:rPr>
          <w:rFonts w:eastAsia="PMingLiU"/>
          <w:color w:val="000000"/>
          <w:sz w:val="24"/>
          <w:szCs w:val="24"/>
        </w:rPr>
        <w:t xml:space="preserve"> and collected Impact Statements from group members</w:t>
      </w:r>
      <w:r w:rsidRPr="004208D3">
        <w:rPr>
          <w:rFonts w:eastAsia="PMingLiU"/>
          <w:color w:val="000000"/>
          <w:sz w:val="24"/>
          <w:szCs w:val="24"/>
        </w:rPr>
        <w:t xml:space="preserve">. </w:t>
      </w:r>
    </w:p>
    <w:p w14:paraId="5AF9C1A1" w14:textId="77777777" w:rsidR="000D4086" w:rsidRPr="004208D3" w:rsidRDefault="000D4086" w:rsidP="005D3D5C">
      <w:pPr>
        <w:widowControl w:val="0"/>
        <w:autoSpaceDE w:val="0"/>
        <w:autoSpaceDN w:val="0"/>
        <w:adjustRightInd w:val="0"/>
        <w:spacing w:after="0" w:line="240" w:lineRule="auto"/>
        <w:ind w:right="265"/>
        <w:rPr>
          <w:rFonts w:eastAsia="PMingLiU"/>
          <w:color w:val="000000"/>
          <w:sz w:val="24"/>
          <w:szCs w:val="24"/>
        </w:rPr>
      </w:pPr>
    </w:p>
    <w:p w14:paraId="190D4319" w14:textId="77777777" w:rsidR="00214EE5" w:rsidRPr="004208D3" w:rsidRDefault="00214EE5" w:rsidP="00214EE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Patient </w:t>
      </w:r>
      <w:r w:rsidRPr="004208D3">
        <w:rPr>
          <w:rFonts w:asciiTheme="minorHAnsi" w:hAnsiTheme="minorHAnsi" w:cstheme="minorHAnsi"/>
          <w:szCs w:val="24"/>
          <w:highlight w:val="yellow"/>
        </w:rPr>
        <w:t>was/was not</w:t>
      </w:r>
      <w:r w:rsidRPr="004208D3">
        <w:rPr>
          <w:rFonts w:asciiTheme="minorHAnsi" w:hAnsiTheme="minorHAnsi" w:cstheme="minorHAnsi"/>
          <w:szCs w:val="24"/>
        </w:rPr>
        <w:t xml:space="preserve"> an active participant in group.  </w:t>
      </w:r>
    </w:p>
    <w:p w14:paraId="2CD3E090" w14:textId="77777777" w:rsidR="00214EE5" w:rsidRPr="004208D3" w:rsidRDefault="00214EE5" w:rsidP="00214EE5">
      <w:pPr>
        <w:pStyle w:val="SF-600"/>
        <w:spacing w:line="240" w:lineRule="auto"/>
        <w:ind w:left="1440"/>
        <w:rPr>
          <w:rFonts w:asciiTheme="minorHAnsi" w:hAnsiTheme="minorHAnsi" w:cstheme="minorHAnsi"/>
          <w:szCs w:val="24"/>
        </w:rPr>
      </w:pPr>
    </w:p>
    <w:p w14:paraId="575ABCEB" w14:textId="516406B5" w:rsidR="00214EE5" w:rsidRPr="004208D3" w:rsidRDefault="00214EE5" w:rsidP="00214EE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The patient’s mood was __________ and affect was __________.  The patient </w:t>
      </w:r>
      <w:r w:rsidR="00FA2C9A" w:rsidRPr="00FA2C9A">
        <w:rPr>
          <w:rFonts w:asciiTheme="minorHAnsi" w:hAnsiTheme="minorHAnsi" w:cstheme="minorHAnsi"/>
          <w:szCs w:val="24"/>
          <w:highlight w:val="yellow"/>
        </w:rPr>
        <w:t>reported/denied</w:t>
      </w:r>
      <w:r w:rsidR="00FA2C9A" w:rsidRPr="004208D3">
        <w:rPr>
          <w:rFonts w:asciiTheme="minorHAnsi" w:hAnsiTheme="minorHAnsi" w:cstheme="minorHAnsi"/>
          <w:szCs w:val="24"/>
        </w:rPr>
        <w:t xml:space="preserve"> </w:t>
      </w:r>
      <w:r w:rsidRPr="004208D3">
        <w:rPr>
          <w:rFonts w:asciiTheme="minorHAnsi" w:hAnsiTheme="minorHAnsi" w:cstheme="minorHAnsi"/>
          <w:szCs w:val="24"/>
        </w:rPr>
        <w:t xml:space="preserve">suicidal or homicidal ideation/behaviors. No pain noted by patient.   </w:t>
      </w:r>
    </w:p>
    <w:p w14:paraId="4F0E5D96" w14:textId="77777777" w:rsidR="00214EE5" w:rsidRPr="004208D3" w:rsidRDefault="00214EE5" w:rsidP="00214EE5">
      <w:pPr>
        <w:pStyle w:val="ListParagraph"/>
        <w:widowControl w:val="0"/>
        <w:autoSpaceDE w:val="0"/>
        <w:autoSpaceDN w:val="0"/>
        <w:adjustRightInd w:val="0"/>
        <w:spacing w:after="0" w:line="240" w:lineRule="auto"/>
        <w:ind w:left="1440" w:right="265"/>
        <w:rPr>
          <w:rFonts w:asciiTheme="minorHAnsi" w:eastAsia="PMingLiU" w:hAnsiTheme="minorHAnsi"/>
          <w:color w:val="000000"/>
          <w:sz w:val="24"/>
          <w:szCs w:val="24"/>
        </w:rPr>
      </w:pPr>
    </w:p>
    <w:p w14:paraId="752911A4" w14:textId="1EE6AB64" w:rsidR="00214EE5" w:rsidRPr="004208D3" w:rsidRDefault="00D25417" w:rsidP="00214EE5">
      <w:pPr>
        <w:widowControl w:val="0"/>
        <w:autoSpaceDE w:val="0"/>
        <w:autoSpaceDN w:val="0"/>
        <w:adjustRightInd w:val="0"/>
        <w:spacing w:after="0" w:line="240" w:lineRule="auto"/>
        <w:ind w:right="265"/>
        <w:rPr>
          <w:sz w:val="24"/>
          <w:szCs w:val="24"/>
        </w:rPr>
      </w:pPr>
      <w:r>
        <w:rPr>
          <w:rFonts w:eastAsia="PMingLiU"/>
          <w:color w:val="000000"/>
          <w:sz w:val="24"/>
          <w:szCs w:val="24"/>
        </w:rPr>
        <w:t xml:space="preserve">The </w:t>
      </w:r>
      <w:r w:rsidR="00214EE5" w:rsidRPr="004208D3">
        <w:rPr>
          <w:rFonts w:eastAsia="PMingLiU"/>
          <w:color w:val="000000"/>
          <w:sz w:val="24"/>
          <w:szCs w:val="24"/>
        </w:rPr>
        <w:t xml:space="preserve">PCL-5 was completed with a score of </w:t>
      </w:r>
      <w:r w:rsidR="00214EE5" w:rsidRPr="004208D3">
        <w:rPr>
          <w:rFonts w:eastAsia="PMingLiU"/>
          <w:color w:val="000000"/>
          <w:sz w:val="24"/>
          <w:szCs w:val="24"/>
          <w:highlight w:val="yellow"/>
        </w:rPr>
        <w:t>XX</w:t>
      </w:r>
      <w:r>
        <w:rPr>
          <w:rFonts w:eastAsia="PMingLiU"/>
          <w:color w:val="000000"/>
          <w:sz w:val="24"/>
          <w:szCs w:val="24"/>
        </w:rPr>
        <w:t>.</w:t>
      </w:r>
    </w:p>
    <w:p w14:paraId="4396ABBA" w14:textId="77777777" w:rsidR="00214EE5" w:rsidRPr="004208D3" w:rsidRDefault="00214EE5" w:rsidP="00214EE5">
      <w:pPr>
        <w:pStyle w:val="Default"/>
        <w:rPr>
          <w:rFonts w:asciiTheme="minorHAnsi" w:eastAsia="PMingLiU" w:hAnsiTheme="minorHAnsi"/>
          <w:b/>
        </w:rPr>
      </w:pPr>
    </w:p>
    <w:p w14:paraId="0646CED3" w14:textId="0F74743F" w:rsidR="00214EE5" w:rsidRPr="004208D3" w:rsidRDefault="00214EE5" w:rsidP="00214EE5">
      <w:pPr>
        <w:pStyle w:val="Default"/>
        <w:rPr>
          <w:rFonts w:asciiTheme="minorHAnsi" w:hAnsiTheme="minorHAnsi"/>
        </w:rPr>
      </w:pPr>
      <w:r w:rsidRPr="004208D3">
        <w:rPr>
          <w:rFonts w:asciiTheme="minorHAnsi" w:eastAsia="PMingLiU" w:hAnsiTheme="minorHAnsi"/>
          <w:b/>
        </w:rPr>
        <w:t>Practice Assignment:</w:t>
      </w:r>
      <w:r w:rsidRPr="004208D3">
        <w:rPr>
          <w:rFonts w:asciiTheme="minorHAnsi" w:eastAsia="PMingLiU" w:hAnsiTheme="minorHAnsi"/>
        </w:rPr>
        <w:t xml:space="preserve"> Group members </w:t>
      </w:r>
      <w:r w:rsidR="00600740" w:rsidRPr="004208D3">
        <w:rPr>
          <w:rFonts w:asciiTheme="minorHAnsi" w:eastAsia="PMingLiU" w:hAnsiTheme="minorHAnsi"/>
        </w:rPr>
        <w:t xml:space="preserve">will complete at least </w:t>
      </w:r>
      <w:r w:rsidR="00DE254F" w:rsidRPr="004208D3">
        <w:rPr>
          <w:rFonts w:asciiTheme="minorHAnsi" w:eastAsia="PMingLiU" w:hAnsiTheme="minorHAnsi"/>
        </w:rPr>
        <w:t xml:space="preserve">one </w:t>
      </w:r>
      <w:r w:rsidR="00600740" w:rsidRPr="004208D3">
        <w:rPr>
          <w:rFonts w:asciiTheme="minorHAnsi" w:eastAsia="PMingLiU" w:hAnsiTheme="minorHAnsi"/>
        </w:rPr>
        <w:t xml:space="preserve">A-B-C Worksheet each day, </w:t>
      </w:r>
      <w:r w:rsidR="00DE254F" w:rsidRPr="004208D3">
        <w:rPr>
          <w:rFonts w:asciiTheme="minorHAnsi" w:eastAsia="PMingLiU" w:hAnsiTheme="minorHAnsi"/>
        </w:rPr>
        <w:t xml:space="preserve">with </w:t>
      </w:r>
      <w:r w:rsidR="00600740" w:rsidRPr="004208D3">
        <w:rPr>
          <w:rFonts w:asciiTheme="minorHAnsi" w:eastAsia="PMingLiU" w:hAnsiTheme="minorHAnsi"/>
        </w:rPr>
        <w:t xml:space="preserve">at least one worksheet </w:t>
      </w:r>
      <w:r w:rsidR="00DE254F" w:rsidRPr="004208D3">
        <w:rPr>
          <w:rFonts w:asciiTheme="minorHAnsi" w:eastAsia="PMingLiU" w:hAnsiTheme="minorHAnsi"/>
        </w:rPr>
        <w:t xml:space="preserve">to challenge a stuck point </w:t>
      </w:r>
      <w:r w:rsidR="00600740" w:rsidRPr="004208D3">
        <w:rPr>
          <w:rFonts w:asciiTheme="minorHAnsi" w:eastAsia="PMingLiU" w:hAnsiTheme="minorHAnsi"/>
        </w:rPr>
        <w:t>about the worst traumatic event</w:t>
      </w:r>
      <w:r w:rsidR="00DE254F" w:rsidRPr="004208D3">
        <w:rPr>
          <w:rFonts w:asciiTheme="minorHAnsi" w:eastAsia="PMingLiU" w:hAnsiTheme="minorHAnsi"/>
        </w:rPr>
        <w:t xml:space="preserve"> other worksheets may include stuck points about everyday events. A</w:t>
      </w:r>
      <w:r w:rsidR="00600740" w:rsidRPr="004208D3">
        <w:rPr>
          <w:rFonts w:asciiTheme="minorHAnsi" w:eastAsia="PMingLiU" w:hAnsiTheme="minorHAnsi"/>
        </w:rPr>
        <w:t xml:space="preserve">dd any new stuck points to the Stuck Point Log. </w:t>
      </w:r>
    </w:p>
    <w:p w14:paraId="6579165E" w14:textId="5724AFE9" w:rsidR="00214EE5" w:rsidRPr="004208D3" w:rsidRDefault="00214EE5" w:rsidP="00214EE5">
      <w:pPr>
        <w:pStyle w:val="Default"/>
        <w:rPr>
          <w:rFonts w:asciiTheme="minorHAnsi" w:eastAsia="PMingLiU" w:hAnsiTheme="minorHAnsi"/>
          <w:b/>
          <w:bCs/>
        </w:rPr>
      </w:pPr>
    </w:p>
    <w:p w14:paraId="715C0A4F" w14:textId="3F0558F3" w:rsidR="00214EE5" w:rsidRPr="004208D3" w:rsidRDefault="00214EE5" w:rsidP="00214EE5">
      <w:pPr>
        <w:pStyle w:val="Default"/>
        <w:rPr>
          <w:rFonts w:asciiTheme="minorHAnsi" w:hAnsiTheme="minorHAnsi"/>
        </w:rPr>
      </w:pPr>
      <w:r w:rsidRPr="004208D3">
        <w:rPr>
          <w:rFonts w:asciiTheme="minorHAnsi" w:eastAsia="PMingLiU" w:hAnsiTheme="minorHAnsi"/>
          <w:b/>
          <w:bCs/>
        </w:rPr>
        <w:t>Plan:</w:t>
      </w:r>
      <w:r w:rsidRPr="004208D3">
        <w:rPr>
          <w:rFonts w:asciiTheme="minorHAnsi" w:eastAsia="PMingLiU" w:hAnsiTheme="minorHAnsi"/>
          <w:b/>
          <w:bCs/>
          <w:spacing w:val="-6"/>
        </w:rPr>
        <w:t xml:space="preserve"> </w:t>
      </w:r>
      <w:r w:rsidRPr="004208D3">
        <w:rPr>
          <w:rFonts w:asciiTheme="minorHAnsi" w:eastAsia="PMingLiU" w:hAnsiTheme="minorHAnsi"/>
        </w:rPr>
        <w:t>Continue Group CPT</w:t>
      </w:r>
      <w:r w:rsidR="00D14796" w:rsidRPr="004208D3">
        <w:rPr>
          <w:rFonts w:asciiTheme="minorHAnsi" w:eastAsia="PMingLiU" w:hAnsiTheme="minorHAnsi"/>
        </w:rPr>
        <w:t xml:space="preserve"> for PTSD</w:t>
      </w:r>
      <w:r w:rsidRPr="004208D3">
        <w:rPr>
          <w:rFonts w:asciiTheme="minorHAnsi" w:eastAsia="PMingLiU" w:hAnsiTheme="minorHAnsi"/>
        </w:rPr>
        <w:t>.</w:t>
      </w:r>
    </w:p>
    <w:p w14:paraId="730463B2" w14:textId="77777777" w:rsidR="00214EE5" w:rsidRPr="004208D3" w:rsidRDefault="00214EE5" w:rsidP="00214EE5">
      <w:pPr>
        <w:widowControl w:val="0"/>
        <w:autoSpaceDE w:val="0"/>
        <w:autoSpaceDN w:val="0"/>
        <w:adjustRightInd w:val="0"/>
        <w:spacing w:before="66" w:after="0" w:line="240" w:lineRule="auto"/>
        <w:rPr>
          <w:rFonts w:eastAsia="PMingLiU"/>
          <w:color w:val="000000"/>
          <w:sz w:val="28"/>
          <w:szCs w:val="28"/>
        </w:rPr>
      </w:pPr>
    </w:p>
    <w:p w14:paraId="1A038010" w14:textId="77777777" w:rsidR="00214EE5" w:rsidRPr="004208D3" w:rsidRDefault="00214EE5" w:rsidP="00A67669">
      <w:pPr>
        <w:widowControl w:val="0"/>
        <w:autoSpaceDE w:val="0"/>
        <w:autoSpaceDN w:val="0"/>
        <w:adjustRightInd w:val="0"/>
        <w:spacing w:after="0" w:line="240" w:lineRule="auto"/>
        <w:ind w:left="108"/>
      </w:pPr>
    </w:p>
    <w:p w14:paraId="0491432F" w14:textId="77777777" w:rsidR="004C70F5" w:rsidRPr="004208D3" w:rsidRDefault="004C70F5" w:rsidP="00A67669">
      <w:pPr>
        <w:widowControl w:val="0"/>
        <w:autoSpaceDE w:val="0"/>
        <w:autoSpaceDN w:val="0"/>
        <w:adjustRightInd w:val="0"/>
        <w:spacing w:after="0" w:line="240" w:lineRule="auto"/>
        <w:ind w:left="108"/>
      </w:pPr>
    </w:p>
    <w:p w14:paraId="53CB2057" w14:textId="77777777" w:rsidR="004C70F5" w:rsidRPr="004208D3" w:rsidRDefault="004C70F5" w:rsidP="00A67669">
      <w:pPr>
        <w:widowControl w:val="0"/>
        <w:autoSpaceDE w:val="0"/>
        <w:autoSpaceDN w:val="0"/>
        <w:adjustRightInd w:val="0"/>
        <w:spacing w:after="0" w:line="240" w:lineRule="auto"/>
        <w:ind w:left="108"/>
      </w:pPr>
    </w:p>
    <w:p w14:paraId="32A48146" w14:textId="77777777" w:rsidR="004C70F5" w:rsidRPr="004208D3" w:rsidRDefault="004C70F5" w:rsidP="00A67669">
      <w:pPr>
        <w:widowControl w:val="0"/>
        <w:autoSpaceDE w:val="0"/>
        <w:autoSpaceDN w:val="0"/>
        <w:adjustRightInd w:val="0"/>
        <w:spacing w:after="0" w:line="240" w:lineRule="auto"/>
        <w:ind w:left="108"/>
      </w:pPr>
    </w:p>
    <w:p w14:paraId="6C0021D6" w14:textId="77777777" w:rsidR="004C70F5" w:rsidRPr="004208D3" w:rsidRDefault="004C70F5" w:rsidP="00A67669">
      <w:pPr>
        <w:widowControl w:val="0"/>
        <w:autoSpaceDE w:val="0"/>
        <w:autoSpaceDN w:val="0"/>
        <w:adjustRightInd w:val="0"/>
        <w:spacing w:after="0" w:line="240" w:lineRule="auto"/>
        <w:ind w:left="108"/>
      </w:pPr>
    </w:p>
    <w:p w14:paraId="5C1EEC8D" w14:textId="6AF998C3" w:rsidR="004C70F5" w:rsidRPr="004208D3" w:rsidRDefault="00D530B2" w:rsidP="00A67669">
      <w:pPr>
        <w:widowControl w:val="0"/>
        <w:autoSpaceDE w:val="0"/>
        <w:autoSpaceDN w:val="0"/>
        <w:adjustRightInd w:val="0"/>
        <w:spacing w:after="0" w:line="240" w:lineRule="auto"/>
        <w:ind w:left="108"/>
      </w:pPr>
      <w:r w:rsidRPr="000D3459">
        <w:rPr>
          <w:rFonts w:asciiTheme="majorHAnsi" w:hAnsiTheme="majorHAnsi"/>
          <w:noProof/>
        </w:rPr>
        <w:lastRenderedPageBreak/>
        <mc:AlternateContent>
          <mc:Choice Requires="wps">
            <w:drawing>
              <wp:anchor distT="0" distB="0" distL="114300" distR="114300" simplePos="0" relativeHeight="251708416" behindDoc="1" locked="0" layoutInCell="0" allowOverlap="1" wp14:anchorId="0466734B" wp14:editId="6961C0DC">
                <wp:simplePos x="0" y="0"/>
                <wp:positionH relativeFrom="page">
                  <wp:posOffset>914400</wp:posOffset>
                </wp:positionH>
                <wp:positionV relativeFrom="page">
                  <wp:posOffset>914400</wp:posOffset>
                </wp:positionV>
                <wp:extent cx="6217920" cy="219456"/>
                <wp:effectExtent l="0" t="0" r="0" b="952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219456"/>
                        </a:xfrm>
                        <a:prstGeom prst="rect">
                          <a:avLst/>
                        </a:prstGeom>
                        <a:solidFill>
                          <a:srgbClr val="7E7E7E"/>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E4C0C" id="Rectangle 2" o:spid="_x0000_s1026" style="position:absolute;margin-left:1in;margin-top:1in;width:489.6pt;height:17.3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" o:allowincell="f" fillcolor="#7e7e7e" stroked="f">
                <w10:wrap anchorx="page" anchory="page"/>
              </v:rect>
            </w:pict>
          </mc:Fallback>
        </mc:AlternateContent>
      </w:r>
    </w:p>
    <w:p w14:paraId="2965C6F3" w14:textId="77777777" w:rsidR="004C70F5" w:rsidRPr="004208D3" w:rsidRDefault="004C70F5" w:rsidP="00A67669">
      <w:pPr>
        <w:widowControl w:val="0"/>
        <w:autoSpaceDE w:val="0"/>
        <w:autoSpaceDN w:val="0"/>
        <w:adjustRightInd w:val="0"/>
        <w:spacing w:after="0" w:line="240" w:lineRule="auto"/>
        <w:ind w:left="108"/>
      </w:pPr>
    </w:p>
    <w:p w14:paraId="46C4515F" w14:textId="264A972D" w:rsidR="004C70F5" w:rsidRPr="00634B93" w:rsidRDefault="004C70F5" w:rsidP="004C70F5">
      <w:pPr>
        <w:pStyle w:val="Default"/>
        <w:rPr>
          <w:rFonts w:asciiTheme="majorHAnsi" w:hAnsiTheme="majorHAnsi"/>
          <w:b/>
          <w:bCs/>
          <w:sz w:val="28"/>
          <w:szCs w:val="28"/>
        </w:rPr>
      </w:pPr>
      <w:r w:rsidRPr="00634B93">
        <w:rPr>
          <w:rFonts w:asciiTheme="majorHAnsi" w:eastAsia="PMingLiU" w:hAnsiTheme="majorHAnsi"/>
          <w:b/>
          <w:bCs/>
          <w:sz w:val="28"/>
          <w:szCs w:val="28"/>
        </w:rPr>
        <w:t>Session</w:t>
      </w:r>
      <w:r w:rsidRPr="00634B93">
        <w:rPr>
          <w:rFonts w:asciiTheme="majorHAnsi" w:eastAsia="PMingLiU" w:hAnsiTheme="majorHAnsi"/>
          <w:b/>
          <w:bCs/>
          <w:spacing w:val="-10"/>
          <w:sz w:val="28"/>
          <w:szCs w:val="28"/>
        </w:rPr>
        <w:t xml:space="preserve"> </w:t>
      </w:r>
      <w:r w:rsidRPr="00634B93">
        <w:rPr>
          <w:rFonts w:asciiTheme="majorHAnsi" w:hAnsiTheme="majorHAnsi"/>
          <w:b/>
          <w:bCs/>
          <w:sz w:val="28"/>
          <w:szCs w:val="28"/>
        </w:rPr>
        <w:t>3</w:t>
      </w:r>
      <w:r w:rsidR="00BA50E2" w:rsidRPr="00634B93">
        <w:rPr>
          <w:rFonts w:asciiTheme="majorHAnsi" w:hAnsiTheme="majorHAnsi"/>
          <w:b/>
          <w:bCs/>
          <w:sz w:val="28"/>
          <w:szCs w:val="28"/>
        </w:rPr>
        <w:t xml:space="preserve"> Group</w:t>
      </w:r>
      <w:r w:rsidRPr="00634B93">
        <w:rPr>
          <w:rFonts w:asciiTheme="majorHAnsi" w:hAnsiTheme="majorHAnsi"/>
          <w:b/>
          <w:bCs/>
          <w:sz w:val="28"/>
          <w:szCs w:val="28"/>
        </w:rPr>
        <w:t xml:space="preserve"> Progress Note: Identification of Thoughts and Feelings</w:t>
      </w:r>
    </w:p>
    <w:p w14:paraId="747290E9" w14:textId="77777777" w:rsidR="004C70F5" w:rsidRPr="004208D3" w:rsidRDefault="004C70F5" w:rsidP="004C70F5">
      <w:pPr>
        <w:pStyle w:val="Default"/>
        <w:rPr>
          <w:rFonts w:asciiTheme="minorHAnsi" w:hAnsiTheme="minorHAnsi"/>
          <w:b/>
          <w:bCs/>
          <w:sz w:val="28"/>
          <w:szCs w:val="28"/>
        </w:rPr>
      </w:pPr>
    </w:p>
    <w:p w14:paraId="6A2E2DF5" w14:textId="1F5394CB" w:rsidR="004C70F5" w:rsidRPr="004208D3" w:rsidRDefault="004C70F5" w:rsidP="004C70F5">
      <w:pPr>
        <w:widowControl w:val="0"/>
        <w:autoSpaceDE w:val="0"/>
        <w:autoSpaceDN w:val="0"/>
        <w:adjustRightInd w:val="0"/>
        <w:spacing w:after="0" w:line="240" w:lineRule="auto"/>
        <w:rPr>
          <w:rFonts w:eastAsia="PMingLiU"/>
          <w:color w:val="000000"/>
          <w:sz w:val="24"/>
          <w:szCs w:val="24"/>
        </w:rPr>
      </w:pPr>
      <w:r w:rsidRPr="004208D3">
        <w:rPr>
          <w:rFonts w:eastAsia="PMingLiU"/>
          <w:b/>
          <w:bCs/>
          <w:color w:val="000000"/>
          <w:sz w:val="24"/>
          <w:szCs w:val="24"/>
        </w:rPr>
        <w:t>Contact:</w:t>
      </w:r>
      <w:r w:rsidRPr="004208D3">
        <w:rPr>
          <w:rFonts w:eastAsia="PMingLiU"/>
          <w:b/>
          <w:bCs/>
          <w:color w:val="000000"/>
          <w:spacing w:val="-6"/>
          <w:sz w:val="24"/>
          <w:szCs w:val="24"/>
        </w:rPr>
        <w:t xml:space="preserve"> </w:t>
      </w:r>
      <w:r w:rsidRPr="004208D3">
        <w:rPr>
          <w:rFonts w:eastAsia="PMingLiU"/>
          <w:color w:val="000000"/>
          <w:sz w:val="24"/>
          <w:szCs w:val="24"/>
        </w:rPr>
        <w:t>90-</w:t>
      </w:r>
      <w:r w:rsidRPr="004208D3">
        <w:rPr>
          <w:rFonts w:eastAsia="PMingLiU"/>
          <w:color w:val="000000"/>
          <w:spacing w:val="-2"/>
          <w:sz w:val="24"/>
          <w:szCs w:val="24"/>
        </w:rPr>
        <w:t>m</w:t>
      </w:r>
      <w:r w:rsidRPr="004208D3">
        <w:rPr>
          <w:rFonts w:eastAsia="PMingLiU"/>
          <w:color w:val="000000"/>
          <w:spacing w:val="1"/>
          <w:sz w:val="24"/>
          <w:szCs w:val="24"/>
        </w:rPr>
        <w:t>i</w:t>
      </w:r>
      <w:r w:rsidRPr="004208D3">
        <w:rPr>
          <w:rFonts w:eastAsia="PMingLiU"/>
          <w:color w:val="000000"/>
          <w:sz w:val="24"/>
          <w:szCs w:val="24"/>
        </w:rPr>
        <w:t xml:space="preserve">nute </w:t>
      </w:r>
      <w:r w:rsidR="00D25417">
        <w:rPr>
          <w:rFonts w:eastAsia="PMingLiU"/>
          <w:color w:val="000000"/>
          <w:sz w:val="24"/>
          <w:szCs w:val="24"/>
        </w:rPr>
        <w:t xml:space="preserve">group </w:t>
      </w:r>
      <w:r w:rsidRPr="004208D3">
        <w:rPr>
          <w:rFonts w:eastAsia="PMingLiU"/>
          <w:color w:val="000000"/>
          <w:sz w:val="24"/>
          <w:szCs w:val="24"/>
        </w:rPr>
        <w:t>psychotherapy session</w:t>
      </w:r>
    </w:p>
    <w:p w14:paraId="08A5FED4" w14:textId="77777777" w:rsidR="004C70F5" w:rsidRPr="004208D3" w:rsidRDefault="004C70F5" w:rsidP="004C70F5">
      <w:pPr>
        <w:widowControl w:val="0"/>
        <w:autoSpaceDE w:val="0"/>
        <w:autoSpaceDN w:val="0"/>
        <w:adjustRightInd w:val="0"/>
        <w:spacing w:after="0" w:line="240" w:lineRule="auto"/>
        <w:ind w:left="108" w:right="265"/>
        <w:rPr>
          <w:rFonts w:eastAsia="PMingLiU"/>
          <w:b/>
          <w:bCs/>
          <w:color w:val="000000"/>
          <w:sz w:val="24"/>
          <w:szCs w:val="24"/>
        </w:rPr>
      </w:pPr>
    </w:p>
    <w:p w14:paraId="632DB0ED" w14:textId="530DD336" w:rsidR="004C70F5" w:rsidRPr="004208D3" w:rsidRDefault="004C70F5" w:rsidP="004C70F5">
      <w:pPr>
        <w:widowControl w:val="0"/>
        <w:autoSpaceDE w:val="0"/>
        <w:autoSpaceDN w:val="0"/>
        <w:adjustRightInd w:val="0"/>
        <w:spacing w:after="0" w:line="240" w:lineRule="auto"/>
        <w:ind w:right="265"/>
        <w:rPr>
          <w:rFonts w:eastAsia="PMingLiU"/>
          <w:color w:val="000000"/>
          <w:sz w:val="24"/>
          <w:szCs w:val="24"/>
        </w:rPr>
      </w:pPr>
      <w:r w:rsidRPr="004208D3">
        <w:rPr>
          <w:rFonts w:eastAsia="PMingLiU"/>
          <w:b/>
          <w:bCs/>
          <w:color w:val="000000"/>
          <w:sz w:val="24"/>
          <w:szCs w:val="24"/>
        </w:rPr>
        <w:t>Content:</w:t>
      </w:r>
      <w:r w:rsidRPr="004208D3">
        <w:rPr>
          <w:rFonts w:eastAsia="PMingLiU"/>
          <w:b/>
          <w:bCs/>
          <w:color w:val="000000"/>
          <w:spacing w:val="-7"/>
          <w:sz w:val="24"/>
          <w:szCs w:val="24"/>
        </w:rPr>
        <w:t xml:space="preserve"> </w:t>
      </w:r>
      <w:r w:rsidRPr="004208D3">
        <w:rPr>
          <w:rFonts w:eastAsia="PMingLiU"/>
          <w:color w:val="000000"/>
          <w:sz w:val="24"/>
          <w:szCs w:val="24"/>
        </w:rPr>
        <w:t>Group member c</w:t>
      </w:r>
      <w:r w:rsidRPr="004208D3">
        <w:rPr>
          <w:rFonts w:eastAsia="PMingLiU"/>
          <w:color w:val="000000"/>
          <w:spacing w:val="-1"/>
          <w:sz w:val="24"/>
          <w:szCs w:val="24"/>
        </w:rPr>
        <w:t>o</w:t>
      </w:r>
      <w:r w:rsidRPr="004208D3">
        <w:rPr>
          <w:rFonts w:eastAsia="PMingLiU"/>
          <w:color w:val="000000"/>
          <w:sz w:val="24"/>
          <w:szCs w:val="24"/>
        </w:rPr>
        <w:t>mpleted the</w:t>
      </w:r>
      <w:r w:rsidRPr="004208D3">
        <w:rPr>
          <w:rFonts w:eastAsia="PMingLiU"/>
          <w:color w:val="000000"/>
          <w:spacing w:val="-1"/>
          <w:sz w:val="24"/>
          <w:szCs w:val="24"/>
        </w:rPr>
        <w:t xml:space="preserve"> </w:t>
      </w:r>
      <w:r w:rsidR="006C15B3" w:rsidRPr="004208D3">
        <w:rPr>
          <w:rFonts w:eastAsia="PMingLiU"/>
          <w:color w:val="000000"/>
          <w:spacing w:val="-1"/>
          <w:sz w:val="24"/>
          <w:szCs w:val="24"/>
        </w:rPr>
        <w:t>3rd</w:t>
      </w:r>
      <w:r w:rsidRPr="004208D3">
        <w:rPr>
          <w:rFonts w:eastAsia="PMingLiU"/>
          <w:color w:val="000000"/>
          <w:sz w:val="24"/>
          <w:szCs w:val="24"/>
        </w:rPr>
        <w:t xml:space="preserve"> group se</w:t>
      </w:r>
      <w:r w:rsidRPr="004208D3">
        <w:rPr>
          <w:rFonts w:eastAsia="PMingLiU"/>
          <w:color w:val="000000"/>
          <w:spacing w:val="-1"/>
          <w:sz w:val="24"/>
          <w:szCs w:val="24"/>
        </w:rPr>
        <w:t>s</w:t>
      </w:r>
      <w:r w:rsidRPr="004208D3">
        <w:rPr>
          <w:rFonts w:eastAsia="PMingLiU"/>
          <w:color w:val="000000"/>
          <w:sz w:val="24"/>
          <w:szCs w:val="24"/>
        </w:rPr>
        <w:t>sion</w:t>
      </w:r>
      <w:r w:rsidRPr="004208D3">
        <w:rPr>
          <w:rFonts w:eastAsia="PMingLiU"/>
          <w:color w:val="000000"/>
          <w:spacing w:val="-2"/>
          <w:sz w:val="24"/>
          <w:szCs w:val="24"/>
        </w:rPr>
        <w:t xml:space="preserve"> </w:t>
      </w:r>
      <w:r w:rsidRPr="004208D3">
        <w:rPr>
          <w:rFonts w:eastAsia="PMingLiU"/>
          <w:color w:val="000000"/>
          <w:sz w:val="24"/>
          <w:szCs w:val="24"/>
        </w:rPr>
        <w:t xml:space="preserve">of CPT for PTSD.  </w:t>
      </w:r>
    </w:p>
    <w:p w14:paraId="6AE970DA" w14:textId="77777777" w:rsidR="004C70F5" w:rsidRPr="004208D3" w:rsidRDefault="004C70F5" w:rsidP="004C70F5">
      <w:pPr>
        <w:widowControl w:val="0"/>
        <w:autoSpaceDE w:val="0"/>
        <w:autoSpaceDN w:val="0"/>
        <w:adjustRightInd w:val="0"/>
        <w:spacing w:after="0" w:line="240" w:lineRule="auto"/>
        <w:ind w:left="108" w:right="265"/>
        <w:rPr>
          <w:rFonts w:eastAsia="PMingLiU"/>
          <w:color w:val="000000"/>
          <w:sz w:val="24"/>
          <w:szCs w:val="24"/>
        </w:rPr>
      </w:pPr>
    </w:p>
    <w:p w14:paraId="3D46678E" w14:textId="77777777" w:rsidR="005D3D5C" w:rsidRPr="004208D3" w:rsidRDefault="005D3D5C" w:rsidP="005D3D5C">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facilitators provided check-in with group members. </w:t>
      </w:r>
    </w:p>
    <w:p w14:paraId="17C9AF5D" w14:textId="77777777" w:rsidR="004C70F5" w:rsidRPr="004208D3" w:rsidRDefault="004C70F5" w:rsidP="004C70F5">
      <w:pPr>
        <w:pStyle w:val="SF-600"/>
        <w:spacing w:line="240" w:lineRule="auto"/>
        <w:ind w:left="1440"/>
        <w:rPr>
          <w:rFonts w:asciiTheme="minorHAnsi" w:hAnsiTheme="minorHAnsi"/>
          <w:szCs w:val="24"/>
        </w:rPr>
      </w:pPr>
    </w:p>
    <w:p w14:paraId="0DF08997" w14:textId="4B3231C7" w:rsidR="004C70F5" w:rsidRPr="004208D3" w:rsidRDefault="005918C6" w:rsidP="004C1E27">
      <w:pPr>
        <w:pStyle w:val="SF-600"/>
        <w:spacing w:line="240" w:lineRule="auto"/>
        <w:ind w:left="0"/>
        <w:rPr>
          <w:rFonts w:asciiTheme="minorHAnsi" w:hAnsiTheme="minorHAnsi"/>
          <w:szCs w:val="24"/>
        </w:rPr>
      </w:pPr>
      <w:r w:rsidRPr="004208D3">
        <w:rPr>
          <w:rFonts w:asciiTheme="minorHAnsi" w:hAnsiTheme="minorHAnsi"/>
          <w:szCs w:val="24"/>
        </w:rPr>
        <w:t>Group facilitator reviewed A-B-C Worksheets</w:t>
      </w:r>
      <w:r w:rsidR="00B97306">
        <w:rPr>
          <w:rFonts w:asciiTheme="minorHAnsi" w:hAnsiTheme="minorHAnsi"/>
          <w:szCs w:val="24"/>
        </w:rPr>
        <w:t>,</w:t>
      </w:r>
      <w:r w:rsidRPr="004208D3">
        <w:rPr>
          <w:rFonts w:asciiTheme="minorHAnsi" w:hAnsiTheme="minorHAnsi"/>
          <w:szCs w:val="24"/>
        </w:rPr>
        <w:t xml:space="preserve"> which helped to demonstrate how to label thoughts vs. feelings as well as recognize that changing thoughts can change the intensity and type of feelings. Thoughts related to self-blame and guilt were challenged. The A-B-C Worksheet related to the trauma and stuck points were recognized. Group members were encouraged to add new stuck poi</w:t>
      </w:r>
      <w:r w:rsidR="004C1E27" w:rsidRPr="004208D3">
        <w:rPr>
          <w:rFonts w:asciiTheme="minorHAnsi" w:hAnsiTheme="minorHAnsi"/>
          <w:szCs w:val="24"/>
        </w:rPr>
        <w:t>nt</w:t>
      </w:r>
      <w:r w:rsidR="00DE254F" w:rsidRPr="004208D3">
        <w:rPr>
          <w:rFonts w:asciiTheme="minorHAnsi" w:hAnsiTheme="minorHAnsi"/>
          <w:szCs w:val="24"/>
        </w:rPr>
        <w:t>s</w:t>
      </w:r>
      <w:r w:rsidR="004C1E27" w:rsidRPr="004208D3">
        <w:rPr>
          <w:rFonts w:asciiTheme="minorHAnsi" w:hAnsiTheme="minorHAnsi"/>
          <w:szCs w:val="24"/>
        </w:rPr>
        <w:t xml:space="preserve"> to the log</w:t>
      </w:r>
      <w:r w:rsidR="00B97306">
        <w:rPr>
          <w:rFonts w:asciiTheme="minorHAnsi" w:hAnsiTheme="minorHAnsi"/>
          <w:szCs w:val="24"/>
        </w:rPr>
        <w:t xml:space="preserve">. Group facilitator began to gently challenge stuck points. </w:t>
      </w:r>
      <w:r w:rsidR="00DE254F" w:rsidRPr="004208D3">
        <w:rPr>
          <w:rFonts w:asciiTheme="minorHAnsi" w:hAnsiTheme="minorHAnsi"/>
          <w:szCs w:val="24"/>
          <w:highlight w:val="yellow"/>
        </w:rPr>
        <w:t>If facilitators have chosen to do CPT+A, the Written Account Practice Assignment is introduced.</w:t>
      </w:r>
      <w:r w:rsidR="00DE254F" w:rsidRPr="004208D3">
        <w:rPr>
          <w:rFonts w:asciiTheme="minorHAnsi" w:hAnsiTheme="minorHAnsi"/>
          <w:szCs w:val="24"/>
        </w:rPr>
        <w:t xml:space="preserve"> </w:t>
      </w:r>
      <w:r w:rsidR="00CD18A5" w:rsidRPr="004208D3">
        <w:rPr>
          <w:rFonts w:asciiTheme="minorHAnsi" w:hAnsiTheme="minorHAnsi"/>
          <w:szCs w:val="24"/>
        </w:rPr>
        <w:t>Stuck point logs are collected.</w:t>
      </w:r>
    </w:p>
    <w:p w14:paraId="77F1BFE2" w14:textId="77777777" w:rsidR="00600740" w:rsidRPr="004208D3" w:rsidRDefault="00600740" w:rsidP="004208D3">
      <w:pPr>
        <w:pStyle w:val="SF-600"/>
        <w:spacing w:line="240" w:lineRule="auto"/>
        <w:ind w:left="0"/>
        <w:rPr>
          <w:rFonts w:asciiTheme="minorHAnsi" w:hAnsiTheme="minorHAnsi"/>
          <w:szCs w:val="24"/>
        </w:rPr>
      </w:pPr>
    </w:p>
    <w:p w14:paraId="18975711" w14:textId="77777777" w:rsidR="00600740" w:rsidRPr="004208D3" w:rsidRDefault="00600740" w:rsidP="00600740">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 asked for the group member’s reactions to the session. </w:t>
      </w:r>
    </w:p>
    <w:p w14:paraId="105B45F4" w14:textId="77777777" w:rsidR="00600740" w:rsidRPr="004208D3" w:rsidRDefault="00600740" w:rsidP="004C70F5">
      <w:pPr>
        <w:pStyle w:val="SF-600"/>
        <w:spacing w:line="240" w:lineRule="auto"/>
        <w:ind w:left="0"/>
        <w:rPr>
          <w:rFonts w:asciiTheme="minorHAnsi" w:hAnsiTheme="minorHAnsi" w:cstheme="minorHAnsi"/>
          <w:szCs w:val="24"/>
        </w:rPr>
      </w:pPr>
    </w:p>
    <w:p w14:paraId="5FDB2698" w14:textId="77777777"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Patient </w:t>
      </w:r>
      <w:r w:rsidRPr="004208D3">
        <w:rPr>
          <w:rFonts w:asciiTheme="minorHAnsi" w:hAnsiTheme="minorHAnsi" w:cstheme="minorHAnsi"/>
          <w:szCs w:val="24"/>
          <w:highlight w:val="yellow"/>
        </w:rPr>
        <w:t>was/was not</w:t>
      </w:r>
      <w:r w:rsidRPr="004208D3">
        <w:rPr>
          <w:rFonts w:asciiTheme="minorHAnsi" w:hAnsiTheme="minorHAnsi" w:cstheme="minorHAnsi"/>
          <w:szCs w:val="24"/>
        </w:rPr>
        <w:t xml:space="preserve"> an active participant in group.  </w:t>
      </w:r>
    </w:p>
    <w:p w14:paraId="75646CA8" w14:textId="77777777" w:rsidR="004C70F5" w:rsidRPr="004208D3" w:rsidRDefault="004C70F5" w:rsidP="004C70F5">
      <w:pPr>
        <w:pStyle w:val="SF-600"/>
        <w:spacing w:line="240" w:lineRule="auto"/>
        <w:ind w:left="1440"/>
        <w:rPr>
          <w:rFonts w:asciiTheme="minorHAnsi" w:hAnsiTheme="minorHAnsi" w:cstheme="minorHAnsi"/>
          <w:szCs w:val="24"/>
        </w:rPr>
      </w:pPr>
    </w:p>
    <w:p w14:paraId="28A96843" w14:textId="2059921E"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The patient’s mood was __________ and affect was __________.  The patient </w:t>
      </w:r>
      <w:r w:rsidR="00FA2C9A" w:rsidRPr="00FA2C9A">
        <w:rPr>
          <w:rFonts w:asciiTheme="minorHAnsi" w:hAnsiTheme="minorHAnsi" w:cstheme="minorHAnsi"/>
          <w:szCs w:val="24"/>
          <w:highlight w:val="yellow"/>
        </w:rPr>
        <w:t>reported/denied</w:t>
      </w:r>
      <w:r w:rsidR="00FA2C9A" w:rsidRPr="004208D3">
        <w:rPr>
          <w:rFonts w:asciiTheme="minorHAnsi" w:hAnsiTheme="minorHAnsi" w:cstheme="minorHAnsi"/>
          <w:szCs w:val="24"/>
        </w:rPr>
        <w:t xml:space="preserve"> </w:t>
      </w:r>
      <w:r w:rsidRPr="004208D3">
        <w:rPr>
          <w:rFonts w:asciiTheme="minorHAnsi" w:hAnsiTheme="minorHAnsi" w:cstheme="minorHAnsi"/>
          <w:szCs w:val="24"/>
        </w:rPr>
        <w:t xml:space="preserve">suicidal or homicidal ideation/behaviors. No pain noted by patient.   </w:t>
      </w:r>
    </w:p>
    <w:p w14:paraId="0611964E" w14:textId="77777777" w:rsidR="004C70F5" w:rsidRPr="004208D3" w:rsidRDefault="004C70F5" w:rsidP="004C70F5">
      <w:pPr>
        <w:pStyle w:val="ListParagraph"/>
        <w:widowControl w:val="0"/>
        <w:autoSpaceDE w:val="0"/>
        <w:autoSpaceDN w:val="0"/>
        <w:adjustRightInd w:val="0"/>
        <w:spacing w:after="0" w:line="240" w:lineRule="auto"/>
        <w:ind w:left="1440" w:right="265"/>
        <w:rPr>
          <w:rFonts w:asciiTheme="minorHAnsi" w:eastAsia="PMingLiU" w:hAnsiTheme="minorHAnsi"/>
          <w:color w:val="000000"/>
          <w:sz w:val="24"/>
          <w:szCs w:val="24"/>
        </w:rPr>
      </w:pPr>
    </w:p>
    <w:p w14:paraId="6BBFD825" w14:textId="3797A397" w:rsidR="004C70F5" w:rsidRPr="004208D3" w:rsidRDefault="00D25417" w:rsidP="004C70F5">
      <w:pPr>
        <w:widowControl w:val="0"/>
        <w:autoSpaceDE w:val="0"/>
        <w:autoSpaceDN w:val="0"/>
        <w:adjustRightInd w:val="0"/>
        <w:spacing w:after="0" w:line="240" w:lineRule="auto"/>
        <w:ind w:right="265"/>
        <w:rPr>
          <w:sz w:val="24"/>
          <w:szCs w:val="24"/>
        </w:rPr>
      </w:pPr>
      <w:r>
        <w:rPr>
          <w:rFonts w:eastAsia="PMingLiU"/>
          <w:color w:val="000000"/>
          <w:sz w:val="24"/>
          <w:szCs w:val="24"/>
        </w:rPr>
        <w:t xml:space="preserve">The </w:t>
      </w:r>
      <w:r w:rsidR="004C70F5" w:rsidRPr="004208D3">
        <w:rPr>
          <w:rFonts w:eastAsia="PMingLiU"/>
          <w:color w:val="000000"/>
          <w:sz w:val="24"/>
          <w:szCs w:val="24"/>
        </w:rPr>
        <w:t>PCL-5 was completed</w:t>
      </w:r>
      <w:r w:rsidR="00E15198" w:rsidRPr="004208D3">
        <w:rPr>
          <w:rFonts w:eastAsia="PMingLiU"/>
          <w:color w:val="000000"/>
          <w:sz w:val="24"/>
          <w:szCs w:val="24"/>
        </w:rPr>
        <w:t xml:space="preserve"> </w:t>
      </w:r>
      <w:r w:rsidR="004C70F5" w:rsidRPr="004208D3">
        <w:rPr>
          <w:rFonts w:eastAsia="PMingLiU"/>
          <w:color w:val="000000"/>
          <w:sz w:val="24"/>
          <w:szCs w:val="24"/>
        </w:rPr>
        <w:t xml:space="preserve">with a score of </w:t>
      </w:r>
      <w:r w:rsidR="004C70F5" w:rsidRPr="004208D3">
        <w:rPr>
          <w:rFonts w:eastAsia="PMingLiU"/>
          <w:color w:val="000000"/>
          <w:sz w:val="24"/>
          <w:szCs w:val="24"/>
          <w:highlight w:val="yellow"/>
        </w:rPr>
        <w:t>XX</w:t>
      </w:r>
      <w:r>
        <w:rPr>
          <w:rFonts w:eastAsia="PMingLiU"/>
          <w:color w:val="000000"/>
          <w:sz w:val="24"/>
          <w:szCs w:val="24"/>
        </w:rPr>
        <w:t>.</w:t>
      </w:r>
    </w:p>
    <w:p w14:paraId="39D3EAEB" w14:textId="77777777" w:rsidR="004C70F5" w:rsidRPr="004208D3" w:rsidRDefault="004C70F5" w:rsidP="004C70F5">
      <w:pPr>
        <w:pStyle w:val="Default"/>
        <w:rPr>
          <w:rFonts w:asciiTheme="minorHAnsi" w:eastAsia="PMingLiU" w:hAnsiTheme="minorHAnsi"/>
          <w:b/>
        </w:rPr>
      </w:pPr>
    </w:p>
    <w:p w14:paraId="71DC25A2" w14:textId="480E3BB0" w:rsidR="00D57AC8" w:rsidRDefault="004C70F5" w:rsidP="004C70F5">
      <w:pPr>
        <w:pStyle w:val="Default"/>
        <w:rPr>
          <w:rFonts w:asciiTheme="minorHAnsi" w:eastAsia="PMingLiU" w:hAnsiTheme="minorHAnsi"/>
        </w:rPr>
      </w:pPr>
      <w:r w:rsidRPr="004208D3">
        <w:rPr>
          <w:rFonts w:asciiTheme="minorHAnsi" w:eastAsia="PMingLiU" w:hAnsiTheme="minorHAnsi"/>
          <w:b/>
        </w:rPr>
        <w:t>Practice Assignment:</w:t>
      </w:r>
      <w:r w:rsidRPr="004208D3">
        <w:rPr>
          <w:rFonts w:asciiTheme="minorHAnsi" w:eastAsia="PMingLiU" w:hAnsiTheme="minorHAnsi"/>
        </w:rPr>
        <w:t xml:space="preserve"> </w:t>
      </w:r>
      <w:r w:rsidR="004C1E27" w:rsidRPr="004208D3">
        <w:rPr>
          <w:rFonts w:asciiTheme="minorHAnsi" w:eastAsia="PMingLiU" w:hAnsiTheme="minorHAnsi"/>
        </w:rPr>
        <w:t xml:space="preserve">Group members will complete </w:t>
      </w:r>
      <w:r w:rsidR="00D57AC8">
        <w:rPr>
          <w:rFonts w:asciiTheme="minorHAnsi" w:eastAsia="PMingLiU" w:hAnsiTheme="minorHAnsi"/>
        </w:rPr>
        <w:t xml:space="preserve">at least one </w:t>
      </w:r>
      <w:r w:rsidR="004C1E27" w:rsidRPr="004208D3">
        <w:rPr>
          <w:rFonts w:asciiTheme="minorHAnsi" w:eastAsia="PMingLiU" w:hAnsiTheme="minorHAnsi"/>
        </w:rPr>
        <w:t xml:space="preserve">A-B-C Worksheets </w:t>
      </w:r>
      <w:r w:rsidR="00CC2799" w:rsidRPr="004208D3">
        <w:rPr>
          <w:rFonts w:asciiTheme="minorHAnsi" w:eastAsia="PMingLiU" w:hAnsiTheme="minorHAnsi"/>
        </w:rPr>
        <w:t xml:space="preserve">daily </w:t>
      </w:r>
      <w:r w:rsidR="00D57AC8">
        <w:rPr>
          <w:rFonts w:asciiTheme="minorHAnsi" w:eastAsia="PMingLiU" w:hAnsiTheme="minorHAnsi"/>
        </w:rPr>
        <w:t xml:space="preserve">addressing identified stuck points about the trauma, </w:t>
      </w:r>
      <w:r w:rsidR="004C1E27" w:rsidRPr="004208D3">
        <w:rPr>
          <w:rFonts w:asciiTheme="minorHAnsi" w:eastAsia="PMingLiU" w:hAnsiTheme="minorHAnsi"/>
        </w:rPr>
        <w:t xml:space="preserve">along with adding stuck points to the log. </w:t>
      </w:r>
      <w:r w:rsidR="00D57AC8">
        <w:rPr>
          <w:rFonts w:asciiTheme="minorHAnsi" w:eastAsia="PMingLiU" w:hAnsiTheme="minorHAnsi"/>
        </w:rPr>
        <w:t xml:space="preserve"> </w:t>
      </w:r>
    </w:p>
    <w:p w14:paraId="11E80D5E" w14:textId="6778AAFC" w:rsidR="004C70F5" w:rsidRPr="004208D3" w:rsidRDefault="004C1E27" w:rsidP="004C70F5">
      <w:pPr>
        <w:pStyle w:val="Default"/>
        <w:rPr>
          <w:rFonts w:asciiTheme="minorHAnsi" w:hAnsiTheme="minorHAnsi"/>
        </w:rPr>
      </w:pPr>
      <w:r w:rsidRPr="00674DE6">
        <w:rPr>
          <w:rFonts w:asciiTheme="minorHAnsi" w:eastAsia="PMingLiU" w:hAnsiTheme="minorHAnsi"/>
          <w:b/>
          <w:bCs/>
          <w:i/>
          <w:iCs/>
        </w:rPr>
        <w:t xml:space="preserve"> </w:t>
      </w:r>
      <w:r w:rsidR="00CD18A5" w:rsidRPr="00674DE6">
        <w:rPr>
          <w:rFonts w:asciiTheme="minorHAnsi" w:eastAsia="PMingLiU" w:hAnsiTheme="minorHAnsi"/>
          <w:b/>
          <w:bCs/>
          <w:i/>
          <w:iCs/>
          <w:highlight w:val="yellow"/>
        </w:rPr>
        <w:t xml:space="preserve">If the optional CPT+A format has been </w:t>
      </w:r>
      <w:proofErr w:type="gramStart"/>
      <w:r w:rsidR="00CD18A5" w:rsidRPr="00674DE6">
        <w:rPr>
          <w:rFonts w:asciiTheme="minorHAnsi" w:eastAsia="PMingLiU" w:hAnsiTheme="minorHAnsi"/>
          <w:b/>
          <w:bCs/>
          <w:i/>
          <w:iCs/>
          <w:highlight w:val="yellow"/>
        </w:rPr>
        <w:t>chosen</w:t>
      </w:r>
      <w:r w:rsidR="003F5069">
        <w:rPr>
          <w:rFonts w:asciiTheme="minorHAnsi" w:eastAsia="PMingLiU" w:hAnsiTheme="minorHAnsi"/>
          <w:highlight w:val="yellow"/>
        </w:rPr>
        <w:t>:</w:t>
      </w:r>
      <w:proofErr w:type="gramEnd"/>
      <w:r w:rsidR="00CD18A5" w:rsidRPr="004208D3">
        <w:rPr>
          <w:rFonts w:asciiTheme="minorHAnsi" w:eastAsia="PMingLiU" w:hAnsiTheme="minorHAnsi"/>
          <w:highlight w:val="yellow"/>
        </w:rPr>
        <w:t xml:space="preserve"> </w:t>
      </w:r>
      <w:r w:rsidR="003F5069">
        <w:rPr>
          <w:rFonts w:asciiTheme="minorHAnsi" w:eastAsia="PMingLiU" w:hAnsiTheme="minorHAnsi"/>
          <w:highlight w:val="yellow"/>
        </w:rPr>
        <w:t>G</w:t>
      </w:r>
      <w:r w:rsidR="00CD18A5" w:rsidRPr="004208D3">
        <w:rPr>
          <w:rFonts w:asciiTheme="minorHAnsi" w:eastAsia="PMingLiU" w:hAnsiTheme="minorHAnsi"/>
          <w:highlight w:val="yellow"/>
        </w:rPr>
        <w:t>roup members will also write a full trauma account using sensory details and read the account daily until the next group session.</w:t>
      </w:r>
    </w:p>
    <w:p w14:paraId="0E559A61" w14:textId="77777777" w:rsidR="004C70F5" w:rsidRPr="004208D3" w:rsidRDefault="004C70F5" w:rsidP="004C70F5">
      <w:pPr>
        <w:pStyle w:val="Default"/>
        <w:rPr>
          <w:rFonts w:asciiTheme="minorHAnsi" w:eastAsia="PMingLiU" w:hAnsiTheme="minorHAnsi"/>
          <w:b/>
          <w:bCs/>
        </w:rPr>
      </w:pPr>
    </w:p>
    <w:p w14:paraId="05103CCE" w14:textId="0A935C6C" w:rsidR="004C70F5" w:rsidRPr="004208D3" w:rsidRDefault="004C70F5" w:rsidP="004C70F5">
      <w:pPr>
        <w:pStyle w:val="Default"/>
        <w:rPr>
          <w:rFonts w:asciiTheme="minorHAnsi" w:hAnsiTheme="minorHAnsi"/>
        </w:rPr>
      </w:pPr>
      <w:r w:rsidRPr="004208D3">
        <w:rPr>
          <w:rFonts w:asciiTheme="minorHAnsi" w:eastAsia="PMingLiU" w:hAnsiTheme="minorHAnsi"/>
          <w:b/>
          <w:bCs/>
        </w:rPr>
        <w:t>Plan:</w:t>
      </w:r>
      <w:r w:rsidRPr="004208D3">
        <w:rPr>
          <w:rFonts w:asciiTheme="minorHAnsi" w:eastAsia="PMingLiU" w:hAnsiTheme="minorHAnsi"/>
          <w:b/>
          <w:bCs/>
          <w:spacing w:val="-6"/>
        </w:rPr>
        <w:t xml:space="preserve"> </w:t>
      </w:r>
      <w:r w:rsidR="00600740" w:rsidRPr="004208D3">
        <w:rPr>
          <w:rFonts w:asciiTheme="minorHAnsi" w:eastAsia="PMingLiU" w:hAnsiTheme="minorHAnsi"/>
        </w:rPr>
        <w:t>Continue Group CPT for PTSD.</w:t>
      </w:r>
    </w:p>
    <w:p w14:paraId="5AF95BD6" w14:textId="77777777" w:rsidR="004C70F5" w:rsidRPr="004208D3" w:rsidRDefault="004C70F5" w:rsidP="004C70F5">
      <w:pPr>
        <w:widowControl w:val="0"/>
        <w:autoSpaceDE w:val="0"/>
        <w:autoSpaceDN w:val="0"/>
        <w:adjustRightInd w:val="0"/>
        <w:spacing w:before="66" w:after="0" w:line="240" w:lineRule="auto"/>
        <w:rPr>
          <w:rFonts w:eastAsia="PMingLiU"/>
          <w:color w:val="000000"/>
          <w:sz w:val="28"/>
          <w:szCs w:val="28"/>
        </w:rPr>
      </w:pPr>
    </w:p>
    <w:p w14:paraId="2B451901" w14:textId="77777777" w:rsidR="004C70F5" w:rsidRPr="004208D3" w:rsidRDefault="004C70F5" w:rsidP="004C70F5">
      <w:pPr>
        <w:widowControl w:val="0"/>
        <w:autoSpaceDE w:val="0"/>
        <w:autoSpaceDN w:val="0"/>
        <w:adjustRightInd w:val="0"/>
        <w:spacing w:before="14" w:after="0" w:line="260" w:lineRule="exact"/>
        <w:rPr>
          <w:rFonts w:eastAsia="PMingLiU"/>
          <w:color w:val="000000"/>
          <w:sz w:val="26"/>
          <w:szCs w:val="26"/>
        </w:rPr>
      </w:pPr>
    </w:p>
    <w:p w14:paraId="141EF643" w14:textId="77777777" w:rsidR="004C70F5" w:rsidRPr="004208D3" w:rsidRDefault="004C70F5" w:rsidP="004C70F5">
      <w:pPr>
        <w:widowControl w:val="0"/>
        <w:autoSpaceDE w:val="0"/>
        <w:autoSpaceDN w:val="0"/>
        <w:adjustRightInd w:val="0"/>
        <w:spacing w:after="0" w:line="240" w:lineRule="auto"/>
        <w:rPr>
          <w:rFonts w:eastAsia="PMingLiU"/>
          <w:color w:val="000000"/>
          <w:sz w:val="24"/>
          <w:szCs w:val="24"/>
        </w:rPr>
      </w:pPr>
    </w:p>
    <w:p w14:paraId="02DA29C2" w14:textId="77777777" w:rsidR="004C70F5" w:rsidRPr="004208D3" w:rsidRDefault="004C70F5" w:rsidP="004C70F5">
      <w:pPr>
        <w:widowControl w:val="0"/>
        <w:autoSpaceDE w:val="0"/>
        <w:autoSpaceDN w:val="0"/>
        <w:adjustRightInd w:val="0"/>
        <w:spacing w:after="0" w:line="240" w:lineRule="auto"/>
        <w:rPr>
          <w:rFonts w:eastAsia="PMingLiU"/>
          <w:color w:val="000000"/>
          <w:sz w:val="24"/>
          <w:szCs w:val="24"/>
        </w:rPr>
      </w:pPr>
    </w:p>
    <w:p w14:paraId="06809A8C" w14:textId="77777777" w:rsidR="004C70F5" w:rsidRPr="004208D3" w:rsidRDefault="004C70F5" w:rsidP="004C70F5">
      <w:pPr>
        <w:widowControl w:val="0"/>
        <w:autoSpaceDE w:val="0"/>
        <w:autoSpaceDN w:val="0"/>
        <w:adjustRightInd w:val="0"/>
        <w:spacing w:after="0" w:line="240" w:lineRule="auto"/>
        <w:rPr>
          <w:rFonts w:eastAsia="PMingLiU"/>
          <w:color w:val="000000"/>
          <w:sz w:val="24"/>
          <w:szCs w:val="24"/>
        </w:rPr>
      </w:pPr>
    </w:p>
    <w:p w14:paraId="0EB5A0A4" w14:textId="77777777" w:rsidR="004C70F5" w:rsidRPr="004208D3" w:rsidRDefault="004C70F5" w:rsidP="004C70F5">
      <w:pPr>
        <w:widowControl w:val="0"/>
        <w:autoSpaceDE w:val="0"/>
        <w:autoSpaceDN w:val="0"/>
        <w:adjustRightInd w:val="0"/>
        <w:spacing w:after="0" w:line="240" w:lineRule="auto"/>
        <w:rPr>
          <w:rFonts w:eastAsia="PMingLiU"/>
          <w:color w:val="000000"/>
          <w:sz w:val="24"/>
          <w:szCs w:val="24"/>
        </w:rPr>
      </w:pPr>
    </w:p>
    <w:p w14:paraId="68E06B63" w14:textId="77777777" w:rsidR="004C70F5" w:rsidRPr="004208D3" w:rsidRDefault="004C70F5" w:rsidP="004C70F5">
      <w:pPr>
        <w:widowControl w:val="0"/>
        <w:autoSpaceDE w:val="0"/>
        <w:autoSpaceDN w:val="0"/>
        <w:adjustRightInd w:val="0"/>
        <w:spacing w:after="0" w:line="240" w:lineRule="auto"/>
        <w:rPr>
          <w:rFonts w:eastAsia="PMingLiU"/>
          <w:color w:val="000000"/>
          <w:sz w:val="24"/>
          <w:szCs w:val="24"/>
        </w:rPr>
      </w:pPr>
    </w:p>
    <w:p w14:paraId="0484B249" w14:textId="77777777" w:rsidR="004C70F5" w:rsidRPr="004208D3" w:rsidRDefault="004C70F5" w:rsidP="004C70F5">
      <w:pPr>
        <w:widowControl w:val="0"/>
        <w:autoSpaceDE w:val="0"/>
        <w:autoSpaceDN w:val="0"/>
        <w:adjustRightInd w:val="0"/>
        <w:spacing w:after="0" w:line="240" w:lineRule="auto"/>
        <w:rPr>
          <w:rFonts w:eastAsia="PMingLiU"/>
          <w:color w:val="000000"/>
          <w:sz w:val="24"/>
          <w:szCs w:val="24"/>
        </w:rPr>
      </w:pPr>
    </w:p>
    <w:p w14:paraId="27A65AE3" w14:textId="77777777" w:rsidR="00634B93" w:rsidRDefault="00634B93" w:rsidP="004C70F5">
      <w:pPr>
        <w:pStyle w:val="Default"/>
        <w:rPr>
          <w:rFonts w:asciiTheme="minorHAnsi" w:eastAsia="PMingLiU" w:hAnsiTheme="minorHAnsi" w:cstheme="minorBidi"/>
        </w:rPr>
      </w:pPr>
    </w:p>
    <w:p w14:paraId="1E0D6A9B" w14:textId="1B782394" w:rsidR="00BC0FB8" w:rsidRDefault="00BC0FB8" w:rsidP="004C70F5">
      <w:pPr>
        <w:pStyle w:val="Default"/>
        <w:rPr>
          <w:rFonts w:asciiTheme="majorHAnsi" w:eastAsia="PMingLiU" w:hAnsiTheme="majorHAnsi"/>
          <w:b/>
          <w:bCs/>
          <w:sz w:val="28"/>
          <w:szCs w:val="28"/>
        </w:rPr>
      </w:pPr>
    </w:p>
    <w:p w14:paraId="6626F60A" w14:textId="4BEFE0E8" w:rsidR="00BC0FB8" w:rsidRDefault="00674DE6" w:rsidP="004C70F5">
      <w:pPr>
        <w:pStyle w:val="Default"/>
        <w:rPr>
          <w:rFonts w:asciiTheme="majorHAnsi" w:eastAsia="PMingLiU" w:hAnsiTheme="majorHAnsi"/>
          <w:b/>
          <w:bCs/>
          <w:sz w:val="28"/>
          <w:szCs w:val="28"/>
        </w:rPr>
      </w:pPr>
      <w:ins w:id="0" w:author="Timothy Rogers" w:date="2022-03-24T08:55:00Z">
        <w:r w:rsidRPr="000D3459">
          <w:rPr>
            <w:rFonts w:asciiTheme="majorHAnsi" w:hAnsiTheme="majorHAnsi"/>
            <w:noProof/>
          </w:rPr>
          <w:lastRenderedPageBreak/>
          <mc:AlternateContent>
            <mc:Choice Requires="wps">
              <w:drawing>
                <wp:anchor distT="0" distB="0" distL="114300" distR="114300" simplePos="0" relativeHeight="251716608" behindDoc="1" locked="0" layoutInCell="0" allowOverlap="1" wp14:anchorId="4C93FDBF" wp14:editId="647A5D94">
                  <wp:simplePos x="0" y="0"/>
                  <wp:positionH relativeFrom="page">
                    <wp:posOffset>914400</wp:posOffset>
                  </wp:positionH>
                  <wp:positionV relativeFrom="page">
                    <wp:posOffset>914400</wp:posOffset>
                  </wp:positionV>
                  <wp:extent cx="6217920" cy="219456"/>
                  <wp:effectExtent l="0" t="0" r="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219456"/>
                          </a:xfrm>
                          <a:prstGeom prst="rect">
                            <a:avLst/>
                          </a:prstGeom>
                          <a:solidFill>
                            <a:srgbClr val="7E7E7E"/>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67061" id="Rectangle 2" o:spid="_x0000_s1026" style="position:absolute;margin-left:1in;margin-top:1in;width:489.6pt;height:17.3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" o:allowincell="f" fillcolor="#7e7e7e" stroked="f">
                  <w10:wrap anchorx="page" anchory="page"/>
                </v:rect>
              </w:pict>
            </mc:Fallback>
          </mc:AlternateContent>
        </w:r>
      </w:ins>
    </w:p>
    <w:p w14:paraId="2F856D3F" w14:textId="77777777" w:rsidR="00674DE6" w:rsidRDefault="00674DE6" w:rsidP="004C70F5">
      <w:pPr>
        <w:pStyle w:val="Default"/>
        <w:rPr>
          <w:ins w:id="1" w:author="Timothy Rogers" w:date="2022-03-24T08:56:00Z"/>
          <w:rFonts w:asciiTheme="majorHAnsi" w:eastAsia="PMingLiU" w:hAnsiTheme="majorHAnsi"/>
          <w:b/>
          <w:bCs/>
          <w:sz w:val="28"/>
          <w:szCs w:val="28"/>
        </w:rPr>
      </w:pPr>
    </w:p>
    <w:p w14:paraId="5E8370F5" w14:textId="5ED1BE7B" w:rsidR="004C70F5" w:rsidRPr="00BC0FB8" w:rsidRDefault="004C70F5" w:rsidP="004C70F5">
      <w:pPr>
        <w:pStyle w:val="Default"/>
        <w:rPr>
          <w:rFonts w:asciiTheme="majorHAnsi" w:eastAsia="PMingLiU" w:hAnsiTheme="majorHAnsi"/>
          <w:b/>
          <w:bCs/>
          <w:sz w:val="28"/>
          <w:szCs w:val="28"/>
        </w:rPr>
      </w:pPr>
      <w:r w:rsidRPr="00634B93">
        <w:rPr>
          <w:rFonts w:asciiTheme="majorHAnsi" w:eastAsia="PMingLiU" w:hAnsiTheme="majorHAnsi"/>
          <w:b/>
          <w:bCs/>
          <w:sz w:val="28"/>
          <w:szCs w:val="28"/>
        </w:rPr>
        <w:t>Session</w:t>
      </w:r>
      <w:r w:rsidRPr="00634B93">
        <w:rPr>
          <w:rFonts w:asciiTheme="majorHAnsi" w:eastAsia="PMingLiU" w:hAnsiTheme="majorHAnsi"/>
          <w:b/>
          <w:bCs/>
          <w:spacing w:val="-10"/>
          <w:sz w:val="28"/>
          <w:szCs w:val="28"/>
        </w:rPr>
        <w:t xml:space="preserve"> </w:t>
      </w:r>
      <w:r w:rsidRPr="00634B93">
        <w:rPr>
          <w:rFonts w:asciiTheme="majorHAnsi" w:hAnsiTheme="majorHAnsi"/>
          <w:b/>
          <w:bCs/>
          <w:sz w:val="28"/>
          <w:szCs w:val="28"/>
        </w:rPr>
        <w:t>4</w:t>
      </w:r>
      <w:r w:rsidR="00BA50E2" w:rsidRPr="00634B93">
        <w:rPr>
          <w:rFonts w:asciiTheme="majorHAnsi" w:hAnsiTheme="majorHAnsi"/>
          <w:b/>
          <w:bCs/>
          <w:sz w:val="28"/>
          <w:szCs w:val="28"/>
        </w:rPr>
        <w:t xml:space="preserve"> Group</w:t>
      </w:r>
      <w:r w:rsidRPr="00634B93">
        <w:rPr>
          <w:rFonts w:asciiTheme="majorHAnsi" w:hAnsiTheme="majorHAnsi"/>
          <w:b/>
          <w:bCs/>
          <w:sz w:val="28"/>
          <w:szCs w:val="28"/>
        </w:rPr>
        <w:t xml:space="preserve"> Progress Note: Remembering the Traumatic Event </w:t>
      </w:r>
    </w:p>
    <w:p w14:paraId="73914B1B" w14:textId="77777777" w:rsidR="004C70F5" w:rsidRPr="004208D3" w:rsidRDefault="004C70F5" w:rsidP="004C70F5">
      <w:pPr>
        <w:pStyle w:val="Default"/>
        <w:rPr>
          <w:rFonts w:asciiTheme="minorHAnsi" w:hAnsiTheme="minorHAnsi"/>
          <w:b/>
          <w:bCs/>
          <w:sz w:val="28"/>
          <w:szCs w:val="28"/>
        </w:rPr>
      </w:pPr>
    </w:p>
    <w:p w14:paraId="27FB3E6D" w14:textId="647FEE9C" w:rsidR="004C70F5" w:rsidRPr="004208D3" w:rsidRDefault="004C70F5" w:rsidP="004C70F5">
      <w:pPr>
        <w:widowControl w:val="0"/>
        <w:autoSpaceDE w:val="0"/>
        <w:autoSpaceDN w:val="0"/>
        <w:adjustRightInd w:val="0"/>
        <w:spacing w:after="0" w:line="240" w:lineRule="auto"/>
        <w:rPr>
          <w:rFonts w:eastAsia="PMingLiU"/>
          <w:color w:val="000000"/>
          <w:sz w:val="24"/>
          <w:szCs w:val="24"/>
        </w:rPr>
      </w:pPr>
      <w:r w:rsidRPr="004208D3">
        <w:rPr>
          <w:rFonts w:eastAsia="PMingLiU"/>
          <w:b/>
          <w:bCs/>
          <w:color w:val="000000"/>
          <w:sz w:val="24"/>
          <w:szCs w:val="24"/>
        </w:rPr>
        <w:t>Contact:</w:t>
      </w:r>
      <w:r w:rsidRPr="004208D3">
        <w:rPr>
          <w:rFonts w:eastAsia="PMingLiU"/>
          <w:b/>
          <w:bCs/>
          <w:color w:val="000000"/>
          <w:spacing w:val="-6"/>
          <w:sz w:val="24"/>
          <w:szCs w:val="24"/>
        </w:rPr>
        <w:t xml:space="preserve"> </w:t>
      </w:r>
      <w:r w:rsidRPr="004208D3">
        <w:rPr>
          <w:rFonts w:eastAsia="PMingLiU"/>
          <w:color w:val="000000"/>
          <w:sz w:val="24"/>
          <w:szCs w:val="24"/>
        </w:rPr>
        <w:t>90-</w:t>
      </w:r>
      <w:r w:rsidRPr="004208D3">
        <w:rPr>
          <w:rFonts w:eastAsia="PMingLiU"/>
          <w:color w:val="000000"/>
          <w:spacing w:val="-2"/>
          <w:sz w:val="24"/>
          <w:szCs w:val="24"/>
        </w:rPr>
        <w:t>m</w:t>
      </w:r>
      <w:r w:rsidRPr="004208D3">
        <w:rPr>
          <w:rFonts w:eastAsia="PMingLiU"/>
          <w:color w:val="000000"/>
          <w:spacing w:val="1"/>
          <w:sz w:val="24"/>
          <w:szCs w:val="24"/>
        </w:rPr>
        <w:t>i</w:t>
      </w:r>
      <w:r w:rsidRPr="004208D3">
        <w:rPr>
          <w:rFonts w:eastAsia="PMingLiU"/>
          <w:color w:val="000000"/>
          <w:sz w:val="24"/>
          <w:szCs w:val="24"/>
        </w:rPr>
        <w:t xml:space="preserve">nute </w:t>
      </w:r>
      <w:r w:rsidR="00D25417">
        <w:rPr>
          <w:rFonts w:eastAsia="PMingLiU"/>
          <w:color w:val="000000"/>
          <w:sz w:val="24"/>
          <w:szCs w:val="24"/>
        </w:rPr>
        <w:t xml:space="preserve">group </w:t>
      </w:r>
      <w:r w:rsidRPr="004208D3">
        <w:rPr>
          <w:rFonts w:eastAsia="PMingLiU"/>
          <w:color w:val="000000"/>
          <w:sz w:val="24"/>
          <w:szCs w:val="24"/>
        </w:rPr>
        <w:t>psychotherapy session</w:t>
      </w:r>
    </w:p>
    <w:p w14:paraId="6C969990" w14:textId="77777777" w:rsidR="004C70F5" w:rsidRPr="004208D3" w:rsidRDefault="004C70F5" w:rsidP="004C70F5">
      <w:pPr>
        <w:widowControl w:val="0"/>
        <w:autoSpaceDE w:val="0"/>
        <w:autoSpaceDN w:val="0"/>
        <w:adjustRightInd w:val="0"/>
        <w:spacing w:after="0" w:line="240" w:lineRule="auto"/>
        <w:ind w:left="108" w:right="265"/>
        <w:rPr>
          <w:rFonts w:eastAsia="PMingLiU"/>
          <w:b/>
          <w:bCs/>
          <w:color w:val="000000"/>
          <w:sz w:val="24"/>
          <w:szCs w:val="24"/>
        </w:rPr>
      </w:pPr>
    </w:p>
    <w:p w14:paraId="688E0B77" w14:textId="7A8D81A2" w:rsidR="004C70F5" w:rsidRPr="004208D3" w:rsidRDefault="004C70F5" w:rsidP="004C70F5">
      <w:pPr>
        <w:widowControl w:val="0"/>
        <w:autoSpaceDE w:val="0"/>
        <w:autoSpaceDN w:val="0"/>
        <w:adjustRightInd w:val="0"/>
        <w:spacing w:after="0" w:line="240" w:lineRule="auto"/>
        <w:ind w:right="265"/>
        <w:rPr>
          <w:rFonts w:eastAsia="PMingLiU"/>
          <w:color w:val="000000"/>
          <w:sz w:val="24"/>
          <w:szCs w:val="24"/>
        </w:rPr>
      </w:pPr>
      <w:r w:rsidRPr="004208D3">
        <w:rPr>
          <w:rFonts w:eastAsia="PMingLiU"/>
          <w:b/>
          <w:bCs/>
          <w:color w:val="000000"/>
          <w:sz w:val="24"/>
          <w:szCs w:val="24"/>
        </w:rPr>
        <w:t>Content:</w:t>
      </w:r>
      <w:r w:rsidRPr="004208D3">
        <w:rPr>
          <w:rFonts w:eastAsia="PMingLiU"/>
          <w:b/>
          <w:bCs/>
          <w:color w:val="000000"/>
          <w:spacing w:val="-7"/>
          <w:sz w:val="24"/>
          <w:szCs w:val="24"/>
        </w:rPr>
        <w:t xml:space="preserve"> </w:t>
      </w:r>
      <w:r w:rsidRPr="004208D3">
        <w:rPr>
          <w:rFonts w:eastAsia="PMingLiU"/>
          <w:color w:val="000000"/>
          <w:sz w:val="24"/>
          <w:szCs w:val="24"/>
        </w:rPr>
        <w:t>Group member c</w:t>
      </w:r>
      <w:r w:rsidRPr="004208D3">
        <w:rPr>
          <w:rFonts w:eastAsia="PMingLiU"/>
          <w:color w:val="000000"/>
          <w:spacing w:val="-1"/>
          <w:sz w:val="24"/>
          <w:szCs w:val="24"/>
        </w:rPr>
        <w:t>o</w:t>
      </w:r>
      <w:r w:rsidRPr="004208D3">
        <w:rPr>
          <w:rFonts w:eastAsia="PMingLiU"/>
          <w:color w:val="000000"/>
          <w:sz w:val="24"/>
          <w:szCs w:val="24"/>
        </w:rPr>
        <w:t>mpleted the</w:t>
      </w:r>
      <w:r w:rsidR="006C1931" w:rsidRPr="004208D3">
        <w:rPr>
          <w:rFonts w:eastAsia="PMingLiU"/>
          <w:color w:val="000000"/>
          <w:spacing w:val="-1"/>
          <w:sz w:val="24"/>
          <w:szCs w:val="24"/>
        </w:rPr>
        <w:t xml:space="preserve"> 4th</w:t>
      </w:r>
      <w:r w:rsidRPr="004208D3">
        <w:rPr>
          <w:rFonts w:eastAsia="PMingLiU"/>
          <w:color w:val="000000"/>
          <w:sz w:val="24"/>
          <w:szCs w:val="24"/>
        </w:rPr>
        <w:t xml:space="preserve"> group se</w:t>
      </w:r>
      <w:r w:rsidRPr="004208D3">
        <w:rPr>
          <w:rFonts w:eastAsia="PMingLiU"/>
          <w:color w:val="000000"/>
          <w:spacing w:val="-1"/>
          <w:sz w:val="24"/>
          <w:szCs w:val="24"/>
        </w:rPr>
        <w:t>s</w:t>
      </w:r>
      <w:r w:rsidRPr="004208D3">
        <w:rPr>
          <w:rFonts w:eastAsia="PMingLiU"/>
          <w:color w:val="000000"/>
          <w:sz w:val="24"/>
          <w:szCs w:val="24"/>
        </w:rPr>
        <w:t>sion</w:t>
      </w:r>
      <w:r w:rsidRPr="004208D3">
        <w:rPr>
          <w:rFonts w:eastAsia="PMingLiU"/>
          <w:color w:val="000000"/>
          <w:spacing w:val="-2"/>
          <w:sz w:val="24"/>
          <w:szCs w:val="24"/>
        </w:rPr>
        <w:t xml:space="preserve"> </w:t>
      </w:r>
      <w:r w:rsidRPr="004208D3">
        <w:rPr>
          <w:rFonts w:eastAsia="PMingLiU"/>
          <w:color w:val="000000"/>
          <w:sz w:val="24"/>
          <w:szCs w:val="24"/>
        </w:rPr>
        <w:t xml:space="preserve">of CPT for PTSD.  </w:t>
      </w:r>
    </w:p>
    <w:p w14:paraId="2C5AD2A3" w14:textId="77777777" w:rsidR="004C70F5" w:rsidRPr="004208D3" w:rsidRDefault="004C70F5" w:rsidP="004C70F5">
      <w:pPr>
        <w:widowControl w:val="0"/>
        <w:autoSpaceDE w:val="0"/>
        <w:autoSpaceDN w:val="0"/>
        <w:adjustRightInd w:val="0"/>
        <w:spacing w:after="0" w:line="240" w:lineRule="auto"/>
        <w:ind w:left="108" w:right="265"/>
        <w:rPr>
          <w:rFonts w:eastAsia="PMingLiU"/>
          <w:color w:val="000000"/>
          <w:sz w:val="24"/>
          <w:szCs w:val="24"/>
        </w:rPr>
      </w:pPr>
    </w:p>
    <w:p w14:paraId="50FF878E" w14:textId="77777777" w:rsidR="005D3D5C" w:rsidRPr="004208D3" w:rsidRDefault="005D3D5C" w:rsidP="005D3D5C">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facilitators provided check-in with group members. </w:t>
      </w:r>
    </w:p>
    <w:p w14:paraId="0B325DA7" w14:textId="77777777" w:rsidR="004C70F5" w:rsidRPr="004208D3" w:rsidRDefault="004C70F5" w:rsidP="004C70F5">
      <w:pPr>
        <w:pStyle w:val="SF-600"/>
        <w:spacing w:line="240" w:lineRule="auto"/>
        <w:ind w:left="1440"/>
        <w:rPr>
          <w:rFonts w:asciiTheme="minorHAnsi" w:hAnsiTheme="minorHAnsi"/>
          <w:szCs w:val="24"/>
        </w:rPr>
      </w:pPr>
    </w:p>
    <w:p w14:paraId="6CE120F8" w14:textId="11E7FCE7" w:rsidR="009E74E6" w:rsidRDefault="00965730" w:rsidP="004C70F5">
      <w:pPr>
        <w:pStyle w:val="SF-600"/>
        <w:spacing w:line="240" w:lineRule="auto"/>
        <w:ind w:left="0"/>
        <w:rPr>
          <w:rFonts w:asciiTheme="minorHAnsi" w:hAnsiTheme="minorHAnsi"/>
          <w:szCs w:val="24"/>
        </w:rPr>
      </w:pPr>
      <w:r w:rsidRPr="004208D3">
        <w:rPr>
          <w:rFonts w:asciiTheme="minorHAnsi" w:hAnsiTheme="minorHAnsi"/>
          <w:szCs w:val="24"/>
        </w:rPr>
        <w:t xml:space="preserve">Stuck point logs were returned. </w:t>
      </w:r>
      <w:r w:rsidR="00337C43" w:rsidRPr="00674DE6">
        <w:rPr>
          <w:rFonts w:asciiTheme="minorHAnsi" w:hAnsiTheme="minorHAnsi"/>
          <w:b/>
          <w:bCs/>
          <w:i/>
          <w:iCs/>
          <w:szCs w:val="24"/>
          <w:highlight w:val="yellow"/>
        </w:rPr>
        <w:t>For CPT</w:t>
      </w:r>
      <w:r w:rsidR="003F5069">
        <w:rPr>
          <w:rFonts w:asciiTheme="minorHAnsi" w:hAnsiTheme="minorHAnsi"/>
          <w:b/>
          <w:bCs/>
          <w:i/>
          <w:iCs/>
          <w:szCs w:val="24"/>
          <w:highlight w:val="yellow"/>
        </w:rPr>
        <w:t xml:space="preserve"> option</w:t>
      </w:r>
      <w:r w:rsidR="00337C43" w:rsidRPr="00674DE6">
        <w:rPr>
          <w:rFonts w:asciiTheme="minorHAnsi" w:hAnsiTheme="minorHAnsi"/>
          <w:b/>
          <w:bCs/>
          <w:i/>
          <w:iCs/>
          <w:szCs w:val="24"/>
          <w:highlight w:val="yellow"/>
        </w:rPr>
        <w:t xml:space="preserve"> </w:t>
      </w:r>
      <w:r w:rsidR="009E74E6" w:rsidRPr="00674DE6">
        <w:rPr>
          <w:rFonts w:asciiTheme="minorHAnsi" w:hAnsiTheme="minorHAnsi"/>
          <w:b/>
          <w:bCs/>
          <w:i/>
          <w:iCs/>
          <w:szCs w:val="24"/>
          <w:highlight w:val="yellow"/>
        </w:rPr>
        <w:t>(</w:t>
      </w:r>
      <w:r w:rsidR="00337C43" w:rsidRPr="00674DE6">
        <w:rPr>
          <w:rFonts w:asciiTheme="minorHAnsi" w:hAnsiTheme="minorHAnsi"/>
          <w:b/>
          <w:bCs/>
          <w:i/>
          <w:iCs/>
          <w:szCs w:val="24"/>
          <w:highlight w:val="yellow"/>
        </w:rPr>
        <w:t>no written account</w:t>
      </w:r>
      <w:r w:rsidR="009E74E6" w:rsidRPr="00674DE6">
        <w:rPr>
          <w:rFonts w:asciiTheme="minorHAnsi" w:hAnsiTheme="minorHAnsi"/>
          <w:b/>
          <w:bCs/>
          <w:i/>
          <w:iCs/>
          <w:szCs w:val="24"/>
          <w:highlight w:val="yellow"/>
        </w:rPr>
        <w:t>)</w:t>
      </w:r>
      <w:r w:rsidR="00337C43" w:rsidRPr="00674DE6">
        <w:rPr>
          <w:rFonts w:asciiTheme="minorHAnsi" w:hAnsiTheme="minorHAnsi"/>
          <w:b/>
          <w:bCs/>
          <w:i/>
          <w:iCs/>
          <w:szCs w:val="24"/>
          <w:highlight w:val="yellow"/>
        </w:rPr>
        <w:t>:</w:t>
      </w:r>
      <w:r w:rsidR="00337C43" w:rsidRPr="00674DE6">
        <w:rPr>
          <w:rFonts w:asciiTheme="minorHAnsi" w:hAnsiTheme="minorHAnsi"/>
          <w:szCs w:val="24"/>
          <w:highlight w:val="yellow"/>
        </w:rPr>
        <w:t xml:space="preserve"> Discussed ABC sheets completed around assimilated trauma stuck points and patients</w:t>
      </w:r>
      <w:r w:rsidR="003F5069">
        <w:rPr>
          <w:rFonts w:asciiTheme="minorHAnsi" w:hAnsiTheme="minorHAnsi"/>
          <w:szCs w:val="24"/>
          <w:highlight w:val="yellow"/>
        </w:rPr>
        <w:t>’</w:t>
      </w:r>
      <w:r w:rsidR="00337C43" w:rsidRPr="00674DE6">
        <w:rPr>
          <w:rFonts w:asciiTheme="minorHAnsi" w:hAnsiTheme="minorHAnsi"/>
          <w:szCs w:val="24"/>
          <w:highlight w:val="yellow"/>
        </w:rPr>
        <w:t xml:space="preserve"> reactions to this assignment.  </w:t>
      </w:r>
      <w:r w:rsidR="009E74E6" w:rsidRPr="00674DE6">
        <w:rPr>
          <w:rFonts w:asciiTheme="minorHAnsi" w:hAnsiTheme="minorHAnsi"/>
          <w:b/>
          <w:bCs/>
          <w:i/>
          <w:iCs/>
          <w:szCs w:val="24"/>
          <w:highlight w:val="yellow"/>
        </w:rPr>
        <w:t>For CPT+A</w:t>
      </w:r>
      <w:r w:rsidR="003F5069">
        <w:rPr>
          <w:rFonts w:asciiTheme="minorHAnsi" w:hAnsiTheme="minorHAnsi"/>
          <w:b/>
          <w:bCs/>
          <w:i/>
          <w:iCs/>
          <w:szCs w:val="24"/>
          <w:highlight w:val="yellow"/>
        </w:rPr>
        <w:t xml:space="preserve"> option</w:t>
      </w:r>
      <w:r w:rsidR="009E74E6" w:rsidRPr="00674DE6">
        <w:rPr>
          <w:rFonts w:asciiTheme="minorHAnsi" w:hAnsiTheme="minorHAnsi"/>
          <w:b/>
          <w:bCs/>
          <w:i/>
          <w:iCs/>
          <w:szCs w:val="24"/>
          <w:highlight w:val="yellow"/>
        </w:rPr>
        <w:t xml:space="preserve">:  </w:t>
      </w:r>
      <w:r w:rsidRPr="00674DE6">
        <w:rPr>
          <w:rFonts w:asciiTheme="minorHAnsi" w:hAnsiTheme="minorHAnsi"/>
          <w:szCs w:val="24"/>
          <w:highlight w:val="yellow"/>
        </w:rPr>
        <w:t>Group members were asked about their feelings during writing and reading their Trauma Account. Group facilitators asked about areas where it seemed something was avoided.</w:t>
      </w:r>
      <w:r w:rsidRPr="004208D3">
        <w:rPr>
          <w:rFonts w:asciiTheme="minorHAnsi" w:hAnsiTheme="minorHAnsi"/>
          <w:szCs w:val="24"/>
        </w:rPr>
        <w:t xml:space="preserve"> </w:t>
      </w:r>
    </w:p>
    <w:p w14:paraId="263F94E7" w14:textId="3BA2BAB2" w:rsidR="004C70F5" w:rsidRPr="004208D3" w:rsidRDefault="00965730" w:rsidP="004C70F5">
      <w:pPr>
        <w:pStyle w:val="SF-600"/>
        <w:spacing w:line="240" w:lineRule="auto"/>
        <w:ind w:left="0"/>
        <w:rPr>
          <w:rFonts w:asciiTheme="minorHAnsi" w:hAnsiTheme="minorHAnsi"/>
          <w:szCs w:val="24"/>
        </w:rPr>
      </w:pPr>
      <w:r w:rsidRPr="004208D3">
        <w:rPr>
          <w:rFonts w:asciiTheme="minorHAnsi" w:hAnsiTheme="minorHAnsi"/>
          <w:szCs w:val="24"/>
        </w:rPr>
        <w:t xml:space="preserve">Stuck points were identified and shared with the group. Group facilitators challenged stuck points related to self-blame and other assimilation. </w:t>
      </w:r>
      <w:r w:rsidR="00CC2799" w:rsidRPr="004208D3">
        <w:rPr>
          <w:rFonts w:asciiTheme="minorHAnsi" w:hAnsiTheme="minorHAnsi"/>
          <w:szCs w:val="24"/>
        </w:rPr>
        <w:t xml:space="preserve">The difference between responsibility and blame was discussed. </w:t>
      </w:r>
    </w:p>
    <w:p w14:paraId="00F3EE36" w14:textId="77777777" w:rsidR="00600740" w:rsidRPr="004208D3" w:rsidRDefault="00600740" w:rsidP="004C70F5">
      <w:pPr>
        <w:pStyle w:val="SF-600"/>
        <w:spacing w:line="240" w:lineRule="auto"/>
        <w:ind w:left="0"/>
        <w:rPr>
          <w:rFonts w:asciiTheme="minorHAnsi" w:hAnsiTheme="minorHAnsi" w:cstheme="minorHAnsi"/>
          <w:szCs w:val="24"/>
        </w:rPr>
      </w:pPr>
    </w:p>
    <w:p w14:paraId="29064896" w14:textId="77777777" w:rsidR="00600740" w:rsidRPr="004208D3" w:rsidRDefault="00600740" w:rsidP="00600740">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 asked for the group member’s reactions to the session. </w:t>
      </w:r>
    </w:p>
    <w:p w14:paraId="711B7A75" w14:textId="77777777" w:rsidR="00600740" w:rsidRPr="004208D3" w:rsidRDefault="00600740" w:rsidP="004C70F5">
      <w:pPr>
        <w:pStyle w:val="SF-600"/>
        <w:spacing w:line="240" w:lineRule="auto"/>
        <w:ind w:left="0"/>
        <w:rPr>
          <w:rFonts w:asciiTheme="minorHAnsi" w:hAnsiTheme="minorHAnsi" w:cstheme="minorHAnsi"/>
          <w:szCs w:val="24"/>
        </w:rPr>
      </w:pPr>
    </w:p>
    <w:p w14:paraId="6A4FDE02" w14:textId="77777777"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Patient </w:t>
      </w:r>
      <w:r w:rsidRPr="004208D3">
        <w:rPr>
          <w:rFonts w:asciiTheme="minorHAnsi" w:hAnsiTheme="minorHAnsi" w:cstheme="minorHAnsi"/>
          <w:szCs w:val="24"/>
          <w:highlight w:val="yellow"/>
        </w:rPr>
        <w:t>was/was not</w:t>
      </w:r>
      <w:r w:rsidRPr="004208D3">
        <w:rPr>
          <w:rFonts w:asciiTheme="minorHAnsi" w:hAnsiTheme="minorHAnsi" w:cstheme="minorHAnsi"/>
          <w:szCs w:val="24"/>
        </w:rPr>
        <w:t xml:space="preserve"> an active participant in group.  </w:t>
      </w:r>
    </w:p>
    <w:p w14:paraId="1504F388" w14:textId="77777777" w:rsidR="004C70F5" w:rsidRPr="004208D3" w:rsidRDefault="004C70F5" w:rsidP="004C70F5">
      <w:pPr>
        <w:pStyle w:val="SF-600"/>
        <w:spacing w:line="240" w:lineRule="auto"/>
        <w:ind w:left="1440"/>
        <w:rPr>
          <w:rFonts w:asciiTheme="minorHAnsi" w:hAnsiTheme="minorHAnsi" w:cstheme="minorHAnsi"/>
          <w:szCs w:val="24"/>
        </w:rPr>
      </w:pPr>
    </w:p>
    <w:p w14:paraId="79FF6518" w14:textId="77844B43"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The patient’s mood was __________ and affect was __________.  The patient </w:t>
      </w:r>
      <w:r w:rsidR="00FA2C9A" w:rsidRPr="00FA2C9A">
        <w:rPr>
          <w:rFonts w:asciiTheme="minorHAnsi" w:hAnsiTheme="minorHAnsi" w:cstheme="minorHAnsi"/>
          <w:szCs w:val="24"/>
          <w:highlight w:val="yellow"/>
        </w:rPr>
        <w:t>reported/denied</w:t>
      </w:r>
      <w:r w:rsidR="00FA2C9A" w:rsidRPr="004208D3">
        <w:rPr>
          <w:rFonts w:asciiTheme="minorHAnsi" w:hAnsiTheme="minorHAnsi" w:cstheme="minorHAnsi"/>
          <w:szCs w:val="24"/>
        </w:rPr>
        <w:t xml:space="preserve"> </w:t>
      </w:r>
      <w:r w:rsidRPr="004208D3">
        <w:rPr>
          <w:rFonts w:asciiTheme="minorHAnsi" w:hAnsiTheme="minorHAnsi" w:cstheme="minorHAnsi"/>
          <w:szCs w:val="24"/>
        </w:rPr>
        <w:t xml:space="preserve">suicidal or homicidal ideation/behaviors. No pain noted by patient.   </w:t>
      </w:r>
    </w:p>
    <w:p w14:paraId="55D64EDE" w14:textId="77777777" w:rsidR="004C70F5" w:rsidRPr="004208D3" w:rsidRDefault="004C70F5" w:rsidP="004C70F5">
      <w:pPr>
        <w:pStyle w:val="ListParagraph"/>
        <w:widowControl w:val="0"/>
        <w:autoSpaceDE w:val="0"/>
        <w:autoSpaceDN w:val="0"/>
        <w:adjustRightInd w:val="0"/>
        <w:spacing w:after="0" w:line="240" w:lineRule="auto"/>
        <w:ind w:left="1440" w:right="265"/>
        <w:rPr>
          <w:rFonts w:asciiTheme="minorHAnsi" w:eastAsia="PMingLiU" w:hAnsiTheme="minorHAnsi"/>
          <w:color w:val="000000"/>
          <w:sz w:val="24"/>
          <w:szCs w:val="24"/>
        </w:rPr>
      </w:pPr>
    </w:p>
    <w:p w14:paraId="199C6BF3" w14:textId="7175CC5E" w:rsidR="004C70F5" w:rsidRPr="004208D3" w:rsidRDefault="00D25417" w:rsidP="004C70F5">
      <w:pPr>
        <w:widowControl w:val="0"/>
        <w:autoSpaceDE w:val="0"/>
        <w:autoSpaceDN w:val="0"/>
        <w:adjustRightInd w:val="0"/>
        <w:spacing w:after="0" w:line="240" w:lineRule="auto"/>
        <w:ind w:right="265"/>
        <w:rPr>
          <w:sz w:val="24"/>
          <w:szCs w:val="24"/>
        </w:rPr>
      </w:pPr>
      <w:r>
        <w:rPr>
          <w:rFonts w:eastAsia="PMingLiU"/>
          <w:color w:val="000000"/>
          <w:sz w:val="24"/>
          <w:szCs w:val="24"/>
        </w:rPr>
        <w:t xml:space="preserve">The </w:t>
      </w:r>
      <w:r w:rsidR="004C70F5" w:rsidRPr="004208D3">
        <w:rPr>
          <w:rFonts w:eastAsia="PMingLiU"/>
          <w:color w:val="000000"/>
          <w:sz w:val="24"/>
          <w:szCs w:val="24"/>
        </w:rPr>
        <w:t xml:space="preserve">PCL-5 was completed with a score of </w:t>
      </w:r>
      <w:r w:rsidR="004C70F5" w:rsidRPr="004208D3">
        <w:rPr>
          <w:rFonts w:eastAsia="PMingLiU"/>
          <w:color w:val="000000"/>
          <w:sz w:val="24"/>
          <w:szCs w:val="24"/>
          <w:highlight w:val="yellow"/>
        </w:rPr>
        <w:t>XX</w:t>
      </w:r>
      <w:r>
        <w:rPr>
          <w:rFonts w:eastAsia="PMingLiU"/>
          <w:color w:val="000000"/>
          <w:sz w:val="24"/>
          <w:szCs w:val="24"/>
        </w:rPr>
        <w:t>.</w:t>
      </w:r>
    </w:p>
    <w:p w14:paraId="20E5FFD4" w14:textId="77777777" w:rsidR="004C70F5" w:rsidRPr="004208D3" w:rsidRDefault="004C70F5" w:rsidP="004C70F5">
      <w:pPr>
        <w:pStyle w:val="Default"/>
        <w:rPr>
          <w:rFonts w:asciiTheme="minorHAnsi" w:eastAsia="PMingLiU" w:hAnsiTheme="minorHAnsi"/>
          <w:b/>
        </w:rPr>
      </w:pPr>
    </w:p>
    <w:p w14:paraId="784872EC" w14:textId="4CAEE4E8" w:rsidR="004C70F5" w:rsidRPr="004208D3" w:rsidRDefault="004C70F5" w:rsidP="004C70F5">
      <w:pPr>
        <w:pStyle w:val="Default"/>
        <w:rPr>
          <w:rFonts w:asciiTheme="minorHAnsi" w:eastAsia="PMingLiU" w:hAnsiTheme="minorHAnsi"/>
        </w:rPr>
      </w:pPr>
      <w:r w:rsidRPr="004208D3">
        <w:rPr>
          <w:rFonts w:asciiTheme="minorHAnsi" w:eastAsia="PMingLiU" w:hAnsiTheme="minorHAnsi"/>
          <w:b/>
        </w:rPr>
        <w:t>Practice Assignment:</w:t>
      </w:r>
      <w:r w:rsidRPr="004208D3">
        <w:rPr>
          <w:rFonts w:asciiTheme="minorHAnsi" w:eastAsia="PMingLiU" w:hAnsiTheme="minorHAnsi"/>
        </w:rPr>
        <w:t xml:space="preserve"> </w:t>
      </w:r>
      <w:r w:rsidR="00CC2799" w:rsidRPr="004208D3">
        <w:rPr>
          <w:rFonts w:asciiTheme="minorHAnsi" w:eastAsia="PMingLiU" w:hAnsiTheme="minorHAnsi"/>
        </w:rPr>
        <w:t xml:space="preserve">Group members will continue to complete A-B-C Worksheets </w:t>
      </w:r>
      <w:r w:rsidR="00170F5B">
        <w:rPr>
          <w:rFonts w:asciiTheme="minorHAnsi" w:eastAsia="PMingLiU" w:hAnsiTheme="minorHAnsi"/>
        </w:rPr>
        <w:t xml:space="preserve">on their trauma stuck points </w:t>
      </w:r>
      <w:r w:rsidR="00CC2799" w:rsidRPr="004208D3">
        <w:rPr>
          <w:rFonts w:asciiTheme="minorHAnsi" w:eastAsia="PMingLiU" w:hAnsiTheme="minorHAnsi"/>
        </w:rPr>
        <w:t xml:space="preserve">daily. </w:t>
      </w:r>
      <w:r w:rsidR="00CD18A5" w:rsidRPr="004208D3">
        <w:rPr>
          <w:rFonts w:asciiTheme="minorHAnsi" w:eastAsia="PMingLiU" w:hAnsiTheme="minorHAnsi"/>
          <w:highlight w:val="yellow"/>
        </w:rPr>
        <w:t xml:space="preserve">For CPT+A, </w:t>
      </w:r>
      <w:r w:rsidR="00463D76">
        <w:rPr>
          <w:rFonts w:asciiTheme="minorHAnsi" w:eastAsia="PMingLiU" w:hAnsiTheme="minorHAnsi"/>
          <w:highlight w:val="yellow"/>
        </w:rPr>
        <w:t>g</w:t>
      </w:r>
      <w:r w:rsidR="00CD18A5" w:rsidRPr="004208D3">
        <w:rPr>
          <w:rFonts w:asciiTheme="minorHAnsi" w:eastAsia="PMingLiU" w:hAnsiTheme="minorHAnsi"/>
          <w:highlight w:val="yellow"/>
        </w:rPr>
        <w:t>roup members will also rewrite the full Trauma Account using sensory details and read the account daily until the next group session.</w:t>
      </w:r>
    </w:p>
    <w:p w14:paraId="5B8861C0" w14:textId="77777777" w:rsidR="00CC2799" w:rsidRPr="004208D3" w:rsidRDefault="00CC2799" w:rsidP="004C70F5">
      <w:pPr>
        <w:pStyle w:val="Default"/>
        <w:rPr>
          <w:rFonts w:asciiTheme="minorHAnsi" w:eastAsia="PMingLiU" w:hAnsiTheme="minorHAnsi"/>
          <w:b/>
          <w:bCs/>
        </w:rPr>
      </w:pPr>
    </w:p>
    <w:p w14:paraId="0E6DCBB0" w14:textId="7B8685A3" w:rsidR="004C70F5" w:rsidRPr="004208D3" w:rsidRDefault="004C70F5" w:rsidP="004C70F5">
      <w:pPr>
        <w:pStyle w:val="Default"/>
        <w:rPr>
          <w:rFonts w:asciiTheme="minorHAnsi" w:hAnsiTheme="minorHAnsi"/>
        </w:rPr>
      </w:pPr>
      <w:r w:rsidRPr="004208D3">
        <w:rPr>
          <w:rFonts w:asciiTheme="minorHAnsi" w:eastAsia="PMingLiU" w:hAnsiTheme="minorHAnsi"/>
          <w:b/>
          <w:bCs/>
        </w:rPr>
        <w:t>Plan:</w:t>
      </w:r>
      <w:r w:rsidRPr="004208D3">
        <w:rPr>
          <w:rFonts w:asciiTheme="minorHAnsi" w:eastAsia="PMingLiU" w:hAnsiTheme="minorHAnsi"/>
          <w:b/>
          <w:bCs/>
          <w:spacing w:val="-6"/>
        </w:rPr>
        <w:t xml:space="preserve"> </w:t>
      </w:r>
      <w:r w:rsidR="00600740" w:rsidRPr="004208D3">
        <w:rPr>
          <w:rFonts w:asciiTheme="minorHAnsi" w:eastAsia="PMingLiU" w:hAnsiTheme="minorHAnsi"/>
        </w:rPr>
        <w:t>Continue Group CPT for PTSD.</w:t>
      </w:r>
    </w:p>
    <w:p w14:paraId="252BCD78" w14:textId="77777777" w:rsidR="004C70F5" w:rsidRPr="004208D3" w:rsidRDefault="004C70F5" w:rsidP="004C70F5">
      <w:pPr>
        <w:widowControl w:val="0"/>
        <w:autoSpaceDE w:val="0"/>
        <w:autoSpaceDN w:val="0"/>
        <w:adjustRightInd w:val="0"/>
        <w:spacing w:before="66" w:after="0" w:line="240" w:lineRule="auto"/>
        <w:rPr>
          <w:rFonts w:eastAsia="PMingLiU"/>
          <w:color w:val="000000"/>
          <w:sz w:val="28"/>
          <w:szCs w:val="28"/>
        </w:rPr>
      </w:pPr>
    </w:p>
    <w:p w14:paraId="1C7646B8" w14:textId="77777777" w:rsidR="004C70F5" w:rsidRPr="004208D3" w:rsidRDefault="004C70F5" w:rsidP="004C70F5">
      <w:pPr>
        <w:widowControl w:val="0"/>
        <w:autoSpaceDE w:val="0"/>
        <w:autoSpaceDN w:val="0"/>
        <w:adjustRightInd w:val="0"/>
        <w:spacing w:before="14" w:after="0" w:line="260" w:lineRule="exact"/>
        <w:rPr>
          <w:rFonts w:eastAsia="PMingLiU"/>
          <w:color w:val="000000"/>
          <w:sz w:val="26"/>
          <w:szCs w:val="26"/>
        </w:rPr>
      </w:pPr>
    </w:p>
    <w:p w14:paraId="469F0B5B" w14:textId="77777777" w:rsidR="004C70F5" w:rsidRPr="004208D3" w:rsidRDefault="004C70F5" w:rsidP="004C70F5">
      <w:pPr>
        <w:widowControl w:val="0"/>
        <w:autoSpaceDE w:val="0"/>
        <w:autoSpaceDN w:val="0"/>
        <w:adjustRightInd w:val="0"/>
        <w:spacing w:after="0" w:line="240" w:lineRule="auto"/>
        <w:rPr>
          <w:rFonts w:eastAsia="PMingLiU"/>
          <w:color w:val="000000"/>
          <w:sz w:val="24"/>
          <w:szCs w:val="24"/>
        </w:rPr>
      </w:pPr>
    </w:p>
    <w:p w14:paraId="0BC7D3C7" w14:textId="77777777" w:rsidR="004C70F5" w:rsidRPr="004208D3" w:rsidRDefault="004C70F5" w:rsidP="00A67669">
      <w:pPr>
        <w:widowControl w:val="0"/>
        <w:autoSpaceDE w:val="0"/>
        <w:autoSpaceDN w:val="0"/>
        <w:adjustRightInd w:val="0"/>
        <w:spacing w:after="0" w:line="240" w:lineRule="auto"/>
        <w:ind w:left="108"/>
      </w:pPr>
    </w:p>
    <w:p w14:paraId="0C143487" w14:textId="77777777" w:rsidR="004C70F5" w:rsidRPr="004208D3" w:rsidRDefault="004C70F5" w:rsidP="00A67669">
      <w:pPr>
        <w:widowControl w:val="0"/>
        <w:autoSpaceDE w:val="0"/>
        <w:autoSpaceDN w:val="0"/>
        <w:adjustRightInd w:val="0"/>
        <w:spacing w:after="0" w:line="240" w:lineRule="auto"/>
        <w:ind w:left="108"/>
      </w:pPr>
    </w:p>
    <w:p w14:paraId="26B3D4EF" w14:textId="77777777" w:rsidR="00674DE6" w:rsidRDefault="00674DE6" w:rsidP="004C70F5">
      <w:pPr>
        <w:pStyle w:val="Default"/>
        <w:rPr>
          <w:ins w:id="2" w:author="Timothy Rogers" w:date="2022-03-24T08:55:00Z"/>
          <w:rFonts w:asciiTheme="majorHAnsi" w:eastAsia="PMingLiU" w:hAnsiTheme="majorHAnsi"/>
          <w:b/>
          <w:bCs/>
          <w:sz w:val="28"/>
          <w:szCs w:val="28"/>
        </w:rPr>
      </w:pPr>
    </w:p>
    <w:p w14:paraId="0275DE9B" w14:textId="77777777" w:rsidR="00674DE6" w:rsidRDefault="00674DE6" w:rsidP="004C70F5">
      <w:pPr>
        <w:pStyle w:val="Default"/>
        <w:rPr>
          <w:ins w:id="3" w:author="Timothy Rogers" w:date="2022-03-24T08:55:00Z"/>
          <w:rFonts w:asciiTheme="majorHAnsi" w:eastAsia="PMingLiU" w:hAnsiTheme="majorHAnsi"/>
          <w:b/>
          <w:bCs/>
          <w:sz w:val="28"/>
          <w:szCs w:val="28"/>
        </w:rPr>
      </w:pPr>
    </w:p>
    <w:p w14:paraId="60AF4503" w14:textId="77777777" w:rsidR="00674DE6" w:rsidRDefault="00674DE6" w:rsidP="004C70F5">
      <w:pPr>
        <w:pStyle w:val="Default"/>
        <w:rPr>
          <w:ins w:id="4" w:author="Timothy Rogers" w:date="2022-03-24T08:55:00Z"/>
          <w:rFonts w:asciiTheme="majorHAnsi" w:eastAsia="PMingLiU" w:hAnsiTheme="majorHAnsi"/>
          <w:b/>
          <w:bCs/>
          <w:sz w:val="28"/>
          <w:szCs w:val="28"/>
        </w:rPr>
      </w:pPr>
    </w:p>
    <w:p w14:paraId="369B59F0" w14:textId="77777777" w:rsidR="00674DE6" w:rsidRDefault="00674DE6" w:rsidP="004C70F5">
      <w:pPr>
        <w:pStyle w:val="Default"/>
        <w:rPr>
          <w:ins w:id="5" w:author="Timothy Rogers" w:date="2022-03-24T08:55:00Z"/>
          <w:rFonts w:asciiTheme="majorHAnsi" w:eastAsia="PMingLiU" w:hAnsiTheme="majorHAnsi"/>
          <w:b/>
          <w:bCs/>
          <w:sz w:val="28"/>
          <w:szCs w:val="28"/>
        </w:rPr>
      </w:pPr>
    </w:p>
    <w:p w14:paraId="331EA4F9" w14:textId="77777777" w:rsidR="00674DE6" w:rsidRDefault="00674DE6" w:rsidP="004C70F5">
      <w:pPr>
        <w:pStyle w:val="Default"/>
        <w:rPr>
          <w:ins w:id="6" w:author="Timothy Rogers" w:date="2022-03-24T08:55:00Z"/>
          <w:rFonts w:asciiTheme="majorHAnsi" w:eastAsia="PMingLiU" w:hAnsiTheme="majorHAnsi"/>
          <w:b/>
          <w:bCs/>
          <w:sz w:val="28"/>
          <w:szCs w:val="28"/>
        </w:rPr>
      </w:pPr>
    </w:p>
    <w:p w14:paraId="0C880899" w14:textId="485A515B" w:rsidR="00674DE6" w:rsidRDefault="00674DE6" w:rsidP="004C70F5">
      <w:pPr>
        <w:pStyle w:val="Default"/>
        <w:rPr>
          <w:ins w:id="7" w:author="Timothy Rogers" w:date="2022-03-24T08:55:00Z"/>
          <w:rFonts w:asciiTheme="majorHAnsi" w:eastAsia="PMingLiU" w:hAnsiTheme="majorHAnsi"/>
          <w:b/>
          <w:bCs/>
          <w:sz w:val="28"/>
          <w:szCs w:val="28"/>
        </w:rPr>
      </w:pPr>
      <w:r w:rsidRPr="000D3459">
        <w:rPr>
          <w:rFonts w:asciiTheme="majorHAnsi" w:hAnsiTheme="majorHAnsi"/>
          <w:noProof/>
        </w:rPr>
        <mc:AlternateContent>
          <mc:Choice Requires="wps">
            <w:drawing>
              <wp:anchor distT="0" distB="0" distL="114300" distR="114300" simplePos="0" relativeHeight="251706368" behindDoc="1" locked="0" layoutInCell="0" allowOverlap="1" wp14:anchorId="6915C1EA" wp14:editId="6A3A3AA1">
                <wp:simplePos x="0" y="0"/>
                <wp:positionH relativeFrom="page">
                  <wp:posOffset>936692</wp:posOffset>
                </wp:positionH>
                <wp:positionV relativeFrom="page">
                  <wp:posOffset>842645</wp:posOffset>
                </wp:positionV>
                <wp:extent cx="6217920" cy="219456"/>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219456"/>
                        </a:xfrm>
                        <a:prstGeom prst="rect">
                          <a:avLst/>
                        </a:prstGeom>
                        <a:solidFill>
                          <a:srgbClr val="7E7E7E"/>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FBF5B" id="Rectangle 2" o:spid="_x0000_s1026" style="position:absolute;margin-left:73.75pt;margin-top:66.35pt;width:489.6pt;height:17.3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" o:allowincell="f" fillcolor="#7e7e7e" stroked="f">
                <w10:wrap anchorx="page" anchory="page"/>
              </v:rect>
            </w:pict>
          </mc:Fallback>
        </mc:AlternateContent>
      </w:r>
    </w:p>
    <w:p w14:paraId="6D7049AC" w14:textId="6C5D0A20" w:rsidR="004C70F5" w:rsidRPr="00634B93" w:rsidRDefault="004C70F5" w:rsidP="004C70F5">
      <w:pPr>
        <w:pStyle w:val="Default"/>
        <w:rPr>
          <w:rFonts w:asciiTheme="majorHAnsi" w:hAnsiTheme="majorHAnsi"/>
          <w:b/>
          <w:bCs/>
          <w:sz w:val="28"/>
          <w:szCs w:val="28"/>
        </w:rPr>
      </w:pPr>
      <w:r w:rsidRPr="00634B93">
        <w:rPr>
          <w:rFonts w:asciiTheme="majorHAnsi" w:eastAsia="PMingLiU" w:hAnsiTheme="majorHAnsi"/>
          <w:b/>
          <w:bCs/>
          <w:sz w:val="28"/>
          <w:szCs w:val="28"/>
        </w:rPr>
        <w:t>Session</w:t>
      </w:r>
      <w:r w:rsidRPr="00634B93">
        <w:rPr>
          <w:rFonts w:asciiTheme="majorHAnsi" w:eastAsia="PMingLiU" w:hAnsiTheme="majorHAnsi"/>
          <w:b/>
          <w:bCs/>
          <w:spacing w:val="-10"/>
          <w:sz w:val="28"/>
          <w:szCs w:val="28"/>
        </w:rPr>
        <w:t xml:space="preserve"> </w:t>
      </w:r>
      <w:r w:rsidRPr="00634B93">
        <w:rPr>
          <w:rFonts w:asciiTheme="majorHAnsi" w:hAnsiTheme="majorHAnsi"/>
          <w:b/>
          <w:bCs/>
          <w:sz w:val="28"/>
          <w:szCs w:val="28"/>
        </w:rPr>
        <w:t>5</w:t>
      </w:r>
      <w:r w:rsidR="00BA50E2" w:rsidRPr="00634B93">
        <w:rPr>
          <w:rFonts w:asciiTheme="majorHAnsi" w:hAnsiTheme="majorHAnsi"/>
          <w:b/>
          <w:bCs/>
          <w:sz w:val="28"/>
          <w:szCs w:val="28"/>
        </w:rPr>
        <w:t xml:space="preserve"> Group</w:t>
      </w:r>
      <w:r w:rsidRPr="00634B93">
        <w:rPr>
          <w:rFonts w:asciiTheme="majorHAnsi" w:hAnsiTheme="majorHAnsi"/>
          <w:b/>
          <w:bCs/>
          <w:sz w:val="28"/>
          <w:szCs w:val="28"/>
        </w:rPr>
        <w:t xml:space="preserve"> Progress Note: Second Trauma Account  </w:t>
      </w:r>
    </w:p>
    <w:p w14:paraId="07C74A31" w14:textId="77777777" w:rsidR="004C70F5" w:rsidRPr="004208D3" w:rsidRDefault="004C70F5" w:rsidP="004C70F5">
      <w:pPr>
        <w:pStyle w:val="Default"/>
        <w:rPr>
          <w:rFonts w:asciiTheme="minorHAnsi" w:hAnsiTheme="minorHAnsi"/>
          <w:b/>
          <w:bCs/>
          <w:sz w:val="28"/>
          <w:szCs w:val="28"/>
        </w:rPr>
      </w:pPr>
    </w:p>
    <w:p w14:paraId="0375F346" w14:textId="1AF1BFB9" w:rsidR="004C70F5" w:rsidRPr="004208D3" w:rsidRDefault="004C70F5" w:rsidP="004C70F5">
      <w:pPr>
        <w:widowControl w:val="0"/>
        <w:autoSpaceDE w:val="0"/>
        <w:autoSpaceDN w:val="0"/>
        <w:adjustRightInd w:val="0"/>
        <w:spacing w:after="0" w:line="240" w:lineRule="auto"/>
        <w:rPr>
          <w:rFonts w:eastAsia="PMingLiU"/>
          <w:color w:val="000000"/>
          <w:sz w:val="24"/>
          <w:szCs w:val="24"/>
        </w:rPr>
      </w:pPr>
      <w:r w:rsidRPr="004208D3">
        <w:rPr>
          <w:rFonts w:eastAsia="PMingLiU"/>
          <w:b/>
          <w:bCs/>
          <w:color w:val="000000"/>
          <w:sz w:val="24"/>
          <w:szCs w:val="24"/>
        </w:rPr>
        <w:t>Contact:</w:t>
      </w:r>
      <w:r w:rsidRPr="004208D3">
        <w:rPr>
          <w:rFonts w:eastAsia="PMingLiU"/>
          <w:b/>
          <w:bCs/>
          <w:color w:val="000000"/>
          <w:spacing w:val="-6"/>
          <w:sz w:val="24"/>
          <w:szCs w:val="24"/>
        </w:rPr>
        <w:t xml:space="preserve"> </w:t>
      </w:r>
      <w:r w:rsidRPr="004208D3">
        <w:rPr>
          <w:rFonts w:eastAsia="PMingLiU"/>
          <w:color w:val="000000"/>
          <w:sz w:val="24"/>
          <w:szCs w:val="24"/>
        </w:rPr>
        <w:t>90-</w:t>
      </w:r>
      <w:r w:rsidRPr="004208D3">
        <w:rPr>
          <w:rFonts w:eastAsia="PMingLiU"/>
          <w:color w:val="000000"/>
          <w:spacing w:val="-2"/>
          <w:sz w:val="24"/>
          <w:szCs w:val="24"/>
        </w:rPr>
        <w:t>m</w:t>
      </w:r>
      <w:r w:rsidRPr="004208D3">
        <w:rPr>
          <w:rFonts w:eastAsia="PMingLiU"/>
          <w:color w:val="000000"/>
          <w:spacing w:val="1"/>
          <w:sz w:val="24"/>
          <w:szCs w:val="24"/>
        </w:rPr>
        <w:t>i</w:t>
      </w:r>
      <w:r w:rsidRPr="004208D3">
        <w:rPr>
          <w:rFonts w:eastAsia="PMingLiU"/>
          <w:color w:val="000000"/>
          <w:sz w:val="24"/>
          <w:szCs w:val="24"/>
        </w:rPr>
        <w:t xml:space="preserve">nute </w:t>
      </w:r>
      <w:r w:rsidR="00D25417">
        <w:rPr>
          <w:rFonts w:eastAsia="PMingLiU"/>
          <w:color w:val="000000"/>
          <w:sz w:val="24"/>
          <w:szCs w:val="24"/>
        </w:rPr>
        <w:t xml:space="preserve">group </w:t>
      </w:r>
      <w:r w:rsidRPr="004208D3">
        <w:rPr>
          <w:rFonts w:eastAsia="PMingLiU"/>
          <w:color w:val="000000"/>
          <w:sz w:val="24"/>
          <w:szCs w:val="24"/>
        </w:rPr>
        <w:t>psychotherapy session</w:t>
      </w:r>
    </w:p>
    <w:p w14:paraId="5F02841E" w14:textId="77777777" w:rsidR="004C70F5" w:rsidRPr="004208D3" w:rsidRDefault="004C70F5" w:rsidP="004C70F5">
      <w:pPr>
        <w:widowControl w:val="0"/>
        <w:autoSpaceDE w:val="0"/>
        <w:autoSpaceDN w:val="0"/>
        <w:adjustRightInd w:val="0"/>
        <w:spacing w:after="0" w:line="240" w:lineRule="auto"/>
        <w:ind w:left="108" w:right="265"/>
        <w:rPr>
          <w:rFonts w:eastAsia="PMingLiU"/>
          <w:b/>
          <w:bCs/>
          <w:color w:val="000000"/>
          <w:sz w:val="24"/>
          <w:szCs w:val="24"/>
        </w:rPr>
      </w:pPr>
    </w:p>
    <w:p w14:paraId="7E935BDF" w14:textId="6DEBE4A4" w:rsidR="004C70F5" w:rsidRPr="004208D3" w:rsidRDefault="004C70F5" w:rsidP="004C70F5">
      <w:pPr>
        <w:widowControl w:val="0"/>
        <w:autoSpaceDE w:val="0"/>
        <w:autoSpaceDN w:val="0"/>
        <w:adjustRightInd w:val="0"/>
        <w:spacing w:after="0" w:line="240" w:lineRule="auto"/>
        <w:ind w:right="265"/>
        <w:rPr>
          <w:rFonts w:eastAsia="PMingLiU"/>
          <w:color w:val="000000"/>
          <w:sz w:val="24"/>
          <w:szCs w:val="24"/>
        </w:rPr>
      </w:pPr>
      <w:r w:rsidRPr="004208D3">
        <w:rPr>
          <w:rFonts w:eastAsia="PMingLiU"/>
          <w:b/>
          <w:bCs/>
          <w:color w:val="000000"/>
          <w:sz w:val="24"/>
          <w:szCs w:val="24"/>
        </w:rPr>
        <w:t>Content:</w:t>
      </w:r>
      <w:r w:rsidRPr="004208D3">
        <w:rPr>
          <w:rFonts w:eastAsia="PMingLiU"/>
          <w:b/>
          <w:bCs/>
          <w:color w:val="000000"/>
          <w:spacing w:val="-7"/>
          <w:sz w:val="24"/>
          <w:szCs w:val="24"/>
        </w:rPr>
        <w:t xml:space="preserve"> </w:t>
      </w:r>
      <w:r w:rsidRPr="004208D3">
        <w:rPr>
          <w:rFonts w:eastAsia="PMingLiU"/>
          <w:color w:val="000000"/>
          <w:sz w:val="24"/>
          <w:szCs w:val="24"/>
        </w:rPr>
        <w:t>Group member c</w:t>
      </w:r>
      <w:r w:rsidRPr="004208D3">
        <w:rPr>
          <w:rFonts w:eastAsia="PMingLiU"/>
          <w:color w:val="000000"/>
          <w:spacing w:val="-1"/>
          <w:sz w:val="24"/>
          <w:szCs w:val="24"/>
        </w:rPr>
        <w:t>o</w:t>
      </w:r>
      <w:r w:rsidRPr="004208D3">
        <w:rPr>
          <w:rFonts w:eastAsia="PMingLiU"/>
          <w:color w:val="000000"/>
          <w:sz w:val="24"/>
          <w:szCs w:val="24"/>
        </w:rPr>
        <w:t>mpleted the</w:t>
      </w:r>
      <w:r w:rsidRPr="004208D3">
        <w:rPr>
          <w:rFonts w:eastAsia="PMingLiU"/>
          <w:color w:val="000000"/>
          <w:spacing w:val="-1"/>
          <w:sz w:val="24"/>
          <w:szCs w:val="24"/>
        </w:rPr>
        <w:t xml:space="preserve"> </w:t>
      </w:r>
      <w:r w:rsidR="00D17EF3" w:rsidRPr="004208D3">
        <w:rPr>
          <w:rFonts w:eastAsia="PMingLiU"/>
          <w:color w:val="000000"/>
          <w:spacing w:val="-1"/>
          <w:sz w:val="24"/>
          <w:szCs w:val="24"/>
        </w:rPr>
        <w:t>5th</w:t>
      </w:r>
      <w:r w:rsidRPr="004208D3">
        <w:rPr>
          <w:rFonts w:eastAsia="PMingLiU"/>
          <w:color w:val="000000"/>
          <w:sz w:val="24"/>
          <w:szCs w:val="24"/>
        </w:rPr>
        <w:t xml:space="preserve"> group se</w:t>
      </w:r>
      <w:r w:rsidRPr="004208D3">
        <w:rPr>
          <w:rFonts w:eastAsia="PMingLiU"/>
          <w:color w:val="000000"/>
          <w:spacing w:val="-1"/>
          <w:sz w:val="24"/>
          <w:szCs w:val="24"/>
        </w:rPr>
        <w:t>s</w:t>
      </w:r>
      <w:r w:rsidRPr="004208D3">
        <w:rPr>
          <w:rFonts w:eastAsia="PMingLiU"/>
          <w:color w:val="000000"/>
          <w:sz w:val="24"/>
          <w:szCs w:val="24"/>
        </w:rPr>
        <w:t>sion</w:t>
      </w:r>
      <w:r w:rsidRPr="004208D3">
        <w:rPr>
          <w:rFonts w:eastAsia="PMingLiU"/>
          <w:color w:val="000000"/>
          <w:spacing w:val="-2"/>
          <w:sz w:val="24"/>
          <w:szCs w:val="24"/>
        </w:rPr>
        <w:t xml:space="preserve"> </w:t>
      </w:r>
      <w:r w:rsidRPr="004208D3">
        <w:rPr>
          <w:rFonts w:eastAsia="PMingLiU"/>
          <w:color w:val="000000"/>
          <w:sz w:val="24"/>
          <w:szCs w:val="24"/>
        </w:rPr>
        <w:t xml:space="preserve">of CPT for PTSD.  </w:t>
      </w:r>
    </w:p>
    <w:p w14:paraId="76386635" w14:textId="77777777" w:rsidR="004C70F5" w:rsidRPr="004208D3" w:rsidRDefault="004C70F5" w:rsidP="004C70F5">
      <w:pPr>
        <w:widowControl w:val="0"/>
        <w:autoSpaceDE w:val="0"/>
        <w:autoSpaceDN w:val="0"/>
        <w:adjustRightInd w:val="0"/>
        <w:spacing w:after="0" w:line="240" w:lineRule="auto"/>
        <w:ind w:left="108" w:right="265"/>
        <w:rPr>
          <w:rFonts w:eastAsia="PMingLiU"/>
          <w:color w:val="000000"/>
          <w:sz w:val="24"/>
          <w:szCs w:val="24"/>
        </w:rPr>
      </w:pPr>
    </w:p>
    <w:p w14:paraId="76002BAC" w14:textId="77777777" w:rsidR="005D3D5C" w:rsidRPr="004208D3" w:rsidRDefault="005D3D5C" w:rsidP="005D3D5C">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facilitators provided check-in with group members. </w:t>
      </w:r>
    </w:p>
    <w:p w14:paraId="18FFAC54" w14:textId="77777777" w:rsidR="004C70F5" w:rsidRPr="004208D3" w:rsidRDefault="004C70F5" w:rsidP="004C70F5">
      <w:pPr>
        <w:pStyle w:val="SF-600"/>
        <w:spacing w:line="240" w:lineRule="auto"/>
        <w:ind w:left="1440"/>
        <w:rPr>
          <w:rFonts w:asciiTheme="minorHAnsi" w:hAnsiTheme="minorHAnsi"/>
          <w:szCs w:val="24"/>
        </w:rPr>
      </w:pPr>
    </w:p>
    <w:p w14:paraId="0947DB84" w14:textId="2CBCC754" w:rsidR="003F5069" w:rsidRDefault="009E74E6" w:rsidP="005972E9">
      <w:pPr>
        <w:pStyle w:val="SF-600"/>
        <w:spacing w:line="240" w:lineRule="auto"/>
        <w:ind w:left="0"/>
        <w:rPr>
          <w:rFonts w:asciiTheme="minorHAnsi" w:hAnsiTheme="minorHAnsi"/>
          <w:szCs w:val="24"/>
        </w:rPr>
      </w:pPr>
      <w:r w:rsidRPr="00674DE6">
        <w:rPr>
          <w:rFonts w:asciiTheme="minorHAnsi" w:hAnsiTheme="minorHAnsi"/>
          <w:b/>
          <w:bCs/>
          <w:i/>
          <w:iCs/>
          <w:szCs w:val="24"/>
          <w:highlight w:val="yellow"/>
        </w:rPr>
        <w:t>For CPT+A option</w:t>
      </w:r>
      <w:r>
        <w:rPr>
          <w:rFonts w:asciiTheme="minorHAnsi" w:hAnsiTheme="minorHAnsi"/>
          <w:b/>
          <w:bCs/>
          <w:i/>
          <w:iCs/>
          <w:szCs w:val="24"/>
          <w:highlight w:val="yellow"/>
        </w:rPr>
        <w:t>:</w:t>
      </w:r>
      <w:r w:rsidRPr="004208D3">
        <w:rPr>
          <w:rFonts w:asciiTheme="minorHAnsi" w:hAnsiTheme="minorHAnsi"/>
          <w:szCs w:val="24"/>
          <w:highlight w:val="yellow"/>
        </w:rPr>
        <w:t xml:space="preserve"> </w:t>
      </w:r>
      <w:r>
        <w:rPr>
          <w:rFonts w:asciiTheme="minorHAnsi" w:hAnsiTheme="minorHAnsi"/>
          <w:szCs w:val="24"/>
          <w:highlight w:val="yellow"/>
        </w:rPr>
        <w:t>G</w:t>
      </w:r>
      <w:r w:rsidRPr="004208D3">
        <w:rPr>
          <w:rFonts w:asciiTheme="minorHAnsi" w:hAnsiTheme="minorHAnsi"/>
          <w:szCs w:val="24"/>
          <w:highlight w:val="yellow"/>
        </w:rPr>
        <w:t xml:space="preserve">roup members discussed the second </w:t>
      </w:r>
      <w:r w:rsidR="003F5069">
        <w:rPr>
          <w:rFonts w:asciiTheme="minorHAnsi" w:hAnsiTheme="minorHAnsi"/>
          <w:szCs w:val="24"/>
          <w:highlight w:val="yellow"/>
        </w:rPr>
        <w:t xml:space="preserve">written </w:t>
      </w:r>
      <w:r w:rsidRPr="004208D3">
        <w:rPr>
          <w:rFonts w:asciiTheme="minorHAnsi" w:hAnsiTheme="minorHAnsi"/>
          <w:szCs w:val="24"/>
          <w:highlight w:val="yellow"/>
        </w:rPr>
        <w:t>Trauma Account</w:t>
      </w:r>
      <w:r w:rsidR="003F5069">
        <w:rPr>
          <w:rFonts w:asciiTheme="minorHAnsi" w:hAnsiTheme="minorHAnsi"/>
          <w:szCs w:val="24"/>
          <w:highlight w:val="yellow"/>
        </w:rPr>
        <w:t>.</w:t>
      </w:r>
      <w:ins w:id="8" w:author="Timothy Rogers" w:date="2022-03-24T08:56:00Z">
        <w:r w:rsidR="00674DE6">
          <w:rPr>
            <w:rFonts w:asciiTheme="minorHAnsi" w:hAnsiTheme="minorHAnsi"/>
            <w:szCs w:val="24"/>
          </w:rPr>
          <w:t xml:space="preserve"> </w:t>
        </w:r>
      </w:ins>
      <w:r w:rsidR="003F5069" w:rsidRPr="004208D3">
        <w:rPr>
          <w:rFonts w:asciiTheme="minorHAnsi" w:hAnsiTheme="minorHAnsi"/>
          <w:szCs w:val="24"/>
        </w:rPr>
        <w:t xml:space="preserve">Group facilitators helped group members to discuss the differences and similarities </w:t>
      </w:r>
      <w:r w:rsidR="003F5069">
        <w:rPr>
          <w:rFonts w:asciiTheme="minorHAnsi" w:hAnsiTheme="minorHAnsi"/>
          <w:szCs w:val="24"/>
        </w:rPr>
        <w:t xml:space="preserve">in feelings </w:t>
      </w:r>
      <w:r w:rsidR="003F5069" w:rsidRPr="004208D3">
        <w:rPr>
          <w:rFonts w:asciiTheme="minorHAnsi" w:hAnsiTheme="minorHAnsi"/>
          <w:szCs w:val="24"/>
        </w:rPr>
        <w:t>between what happened at the time of the event and now</w:t>
      </w:r>
      <w:r w:rsidR="003F5069">
        <w:rPr>
          <w:rFonts w:asciiTheme="minorHAnsi" w:hAnsiTheme="minorHAnsi"/>
          <w:szCs w:val="24"/>
        </w:rPr>
        <w:t>,</w:t>
      </w:r>
      <w:r w:rsidR="003F5069" w:rsidRPr="004208D3">
        <w:rPr>
          <w:rFonts w:asciiTheme="minorHAnsi" w:hAnsiTheme="minorHAnsi"/>
          <w:szCs w:val="24"/>
        </w:rPr>
        <w:t xml:space="preserve"> as well as the differences in feelings after writing it the second time. </w:t>
      </w:r>
    </w:p>
    <w:p w14:paraId="09CAA52F" w14:textId="6F2C8394" w:rsidR="009E74E6" w:rsidRPr="003F5069" w:rsidRDefault="003F5069" w:rsidP="005972E9">
      <w:pPr>
        <w:pStyle w:val="SF-600"/>
        <w:spacing w:line="240" w:lineRule="auto"/>
        <w:ind w:left="0"/>
        <w:rPr>
          <w:rFonts w:asciiTheme="minorHAnsi" w:hAnsiTheme="minorHAnsi"/>
          <w:szCs w:val="24"/>
        </w:rPr>
      </w:pPr>
      <w:r>
        <w:rPr>
          <w:rFonts w:asciiTheme="minorHAnsi" w:hAnsiTheme="minorHAnsi"/>
          <w:b/>
          <w:bCs/>
          <w:i/>
          <w:iCs/>
          <w:szCs w:val="24"/>
        </w:rPr>
        <w:t xml:space="preserve">For CPT option:  </w:t>
      </w:r>
      <w:r w:rsidR="00170F5B">
        <w:rPr>
          <w:rFonts w:asciiTheme="minorHAnsi" w:hAnsiTheme="minorHAnsi"/>
          <w:szCs w:val="24"/>
        </w:rPr>
        <w:t xml:space="preserve">Continued to process thoughts and emotions around trauma.  Group members discussed reactions ABC sheets completed and shared new stuck points they discovered.  </w:t>
      </w:r>
    </w:p>
    <w:p w14:paraId="3A4C8C3E" w14:textId="7C74D834" w:rsidR="003F5069" w:rsidRDefault="003F5069" w:rsidP="005972E9">
      <w:pPr>
        <w:pStyle w:val="SF-600"/>
        <w:spacing w:line="240" w:lineRule="auto"/>
        <w:ind w:left="0"/>
        <w:rPr>
          <w:rFonts w:asciiTheme="minorHAnsi" w:hAnsiTheme="minorHAnsi"/>
          <w:szCs w:val="24"/>
        </w:rPr>
      </w:pPr>
    </w:p>
    <w:p w14:paraId="78AEC48F" w14:textId="77777777" w:rsidR="003F5069" w:rsidRDefault="003F5069" w:rsidP="005972E9">
      <w:pPr>
        <w:pStyle w:val="SF-600"/>
        <w:spacing w:line="240" w:lineRule="auto"/>
        <w:ind w:left="0"/>
        <w:rPr>
          <w:rFonts w:asciiTheme="minorHAnsi" w:hAnsiTheme="minorHAnsi"/>
          <w:szCs w:val="24"/>
        </w:rPr>
      </w:pPr>
    </w:p>
    <w:p w14:paraId="6C84E0D6" w14:textId="7928B805" w:rsidR="004C70F5" w:rsidRPr="004208D3" w:rsidRDefault="00E713ED" w:rsidP="005972E9">
      <w:pPr>
        <w:pStyle w:val="SF-600"/>
        <w:spacing w:line="240" w:lineRule="auto"/>
        <w:ind w:left="0"/>
        <w:rPr>
          <w:rFonts w:asciiTheme="minorHAnsi" w:hAnsiTheme="minorHAnsi"/>
          <w:szCs w:val="24"/>
        </w:rPr>
      </w:pPr>
      <w:r w:rsidRPr="004208D3">
        <w:rPr>
          <w:rFonts w:asciiTheme="minorHAnsi" w:hAnsiTheme="minorHAnsi"/>
          <w:szCs w:val="24"/>
        </w:rPr>
        <w:t xml:space="preserve">Introduced Challenging Questions Worksheet by using examples from the group to confront maladaptive self-statements and stuck points. Focused on </w:t>
      </w:r>
      <w:r w:rsidR="00247EF9" w:rsidRPr="004208D3">
        <w:rPr>
          <w:rFonts w:asciiTheme="minorHAnsi" w:hAnsiTheme="minorHAnsi"/>
          <w:szCs w:val="24"/>
        </w:rPr>
        <w:t>self-</w:t>
      </w:r>
      <w:r w:rsidRPr="004208D3">
        <w:rPr>
          <w:rFonts w:asciiTheme="minorHAnsi" w:hAnsiTheme="minorHAnsi"/>
          <w:szCs w:val="24"/>
        </w:rPr>
        <w:t>blame</w:t>
      </w:r>
      <w:r w:rsidR="00247EF9" w:rsidRPr="004208D3">
        <w:rPr>
          <w:rFonts w:asciiTheme="minorHAnsi" w:hAnsiTheme="minorHAnsi"/>
          <w:szCs w:val="24"/>
        </w:rPr>
        <w:t>, which implies intentionality,</w:t>
      </w:r>
      <w:r w:rsidRPr="004208D3">
        <w:rPr>
          <w:rFonts w:asciiTheme="minorHAnsi" w:hAnsiTheme="minorHAnsi"/>
          <w:szCs w:val="24"/>
        </w:rPr>
        <w:t xml:space="preserve"> and continued cognitive therapy on stuck points regarding the worst traumatic event. </w:t>
      </w:r>
    </w:p>
    <w:p w14:paraId="78A33D22" w14:textId="77777777" w:rsidR="00E713ED" w:rsidRPr="004208D3" w:rsidRDefault="00E713ED" w:rsidP="00600740">
      <w:pPr>
        <w:widowControl w:val="0"/>
        <w:autoSpaceDE w:val="0"/>
        <w:autoSpaceDN w:val="0"/>
        <w:adjustRightInd w:val="0"/>
        <w:spacing w:after="0" w:line="240" w:lineRule="auto"/>
        <w:ind w:right="265"/>
        <w:rPr>
          <w:rFonts w:eastAsia="PMingLiU"/>
          <w:color w:val="000000"/>
          <w:sz w:val="24"/>
          <w:szCs w:val="24"/>
        </w:rPr>
      </w:pPr>
    </w:p>
    <w:p w14:paraId="1877D19C" w14:textId="6D5BDFBD" w:rsidR="00600740" w:rsidRPr="004208D3" w:rsidRDefault="00600740" w:rsidP="00600740">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 asked for </w:t>
      </w:r>
      <w:r w:rsidR="00E713ED" w:rsidRPr="004208D3">
        <w:rPr>
          <w:rFonts w:eastAsia="PMingLiU"/>
          <w:color w:val="000000"/>
          <w:sz w:val="24"/>
          <w:szCs w:val="24"/>
        </w:rPr>
        <w:t>the group</w:t>
      </w:r>
      <w:r w:rsidRPr="004208D3">
        <w:rPr>
          <w:rFonts w:eastAsia="PMingLiU"/>
          <w:color w:val="000000"/>
          <w:sz w:val="24"/>
          <w:szCs w:val="24"/>
        </w:rPr>
        <w:t xml:space="preserve"> reactions to the session. </w:t>
      </w:r>
    </w:p>
    <w:p w14:paraId="4635C949" w14:textId="77777777" w:rsidR="00600740" w:rsidRPr="004208D3" w:rsidRDefault="00600740" w:rsidP="004C70F5">
      <w:pPr>
        <w:pStyle w:val="SF-600"/>
        <w:spacing w:line="240" w:lineRule="auto"/>
        <w:ind w:left="0"/>
        <w:rPr>
          <w:rFonts w:asciiTheme="minorHAnsi" w:hAnsiTheme="minorHAnsi" w:cstheme="minorHAnsi"/>
          <w:szCs w:val="24"/>
        </w:rPr>
      </w:pPr>
    </w:p>
    <w:p w14:paraId="40B26FFF" w14:textId="77777777"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Patient </w:t>
      </w:r>
      <w:r w:rsidRPr="004208D3">
        <w:rPr>
          <w:rFonts w:asciiTheme="minorHAnsi" w:hAnsiTheme="minorHAnsi" w:cstheme="minorHAnsi"/>
          <w:szCs w:val="24"/>
          <w:highlight w:val="yellow"/>
        </w:rPr>
        <w:t>was/was not</w:t>
      </w:r>
      <w:r w:rsidRPr="004208D3">
        <w:rPr>
          <w:rFonts w:asciiTheme="minorHAnsi" w:hAnsiTheme="minorHAnsi" w:cstheme="minorHAnsi"/>
          <w:szCs w:val="24"/>
        </w:rPr>
        <w:t xml:space="preserve"> an active participant in group.  </w:t>
      </w:r>
    </w:p>
    <w:p w14:paraId="187F6607" w14:textId="77777777" w:rsidR="004C70F5" w:rsidRPr="004208D3" w:rsidRDefault="004C70F5" w:rsidP="004C70F5">
      <w:pPr>
        <w:pStyle w:val="SF-600"/>
        <w:spacing w:line="240" w:lineRule="auto"/>
        <w:ind w:left="1440"/>
        <w:rPr>
          <w:rFonts w:asciiTheme="minorHAnsi" w:hAnsiTheme="minorHAnsi" w:cstheme="minorHAnsi"/>
          <w:szCs w:val="24"/>
        </w:rPr>
      </w:pPr>
    </w:p>
    <w:p w14:paraId="6A79CC98" w14:textId="53AD7D17"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The patient’s mood was __________ and affect was __________.  The patient </w:t>
      </w:r>
      <w:r w:rsidR="00FA2C9A" w:rsidRPr="00FA2C9A">
        <w:rPr>
          <w:rFonts w:asciiTheme="minorHAnsi" w:hAnsiTheme="minorHAnsi" w:cstheme="minorHAnsi"/>
          <w:szCs w:val="24"/>
          <w:highlight w:val="yellow"/>
        </w:rPr>
        <w:t>reported/denied</w:t>
      </w:r>
      <w:r w:rsidR="00FA2C9A" w:rsidRPr="004208D3">
        <w:rPr>
          <w:rFonts w:asciiTheme="minorHAnsi" w:hAnsiTheme="minorHAnsi" w:cstheme="minorHAnsi"/>
          <w:szCs w:val="24"/>
        </w:rPr>
        <w:t xml:space="preserve"> </w:t>
      </w:r>
      <w:r w:rsidRPr="004208D3">
        <w:rPr>
          <w:rFonts w:asciiTheme="minorHAnsi" w:hAnsiTheme="minorHAnsi" w:cstheme="minorHAnsi"/>
          <w:szCs w:val="24"/>
        </w:rPr>
        <w:t xml:space="preserve">suicidal or homicidal ideation/behaviors. No pain noted by patient.   </w:t>
      </w:r>
    </w:p>
    <w:p w14:paraId="5DAAC9F2" w14:textId="77777777" w:rsidR="004C70F5" w:rsidRPr="004208D3" w:rsidRDefault="004C70F5" w:rsidP="004C70F5">
      <w:pPr>
        <w:pStyle w:val="ListParagraph"/>
        <w:widowControl w:val="0"/>
        <w:autoSpaceDE w:val="0"/>
        <w:autoSpaceDN w:val="0"/>
        <w:adjustRightInd w:val="0"/>
        <w:spacing w:after="0" w:line="240" w:lineRule="auto"/>
        <w:ind w:left="1440" w:right="265"/>
        <w:rPr>
          <w:rFonts w:asciiTheme="minorHAnsi" w:eastAsia="PMingLiU" w:hAnsiTheme="minorHAnsi"/>
          <w:color w:val="000000"/>
          <w:sz w:val="24"/>
          <w:szCs w:val="24"/>
        </w:rPr>
      </w:pPr>
    </w:p>
    <w:p w14:paraId="7C1223E0" w14:textId="396E4288" w:rsidR="004C70F5" w:rsidRPr="004208D3" w:rsidRDefault="00D25417" w:rsidP="004C70F5">
      <w:pPr>
        <w:widowControl w:val="0"/>
        <w:autoSpaceDE w:val="0"/>
        <w:autoSpaceDN w:val="0"/>
        <w:adjustRightInd w:val="0"/>
        <w:spacing w:after="0" w:line="240" w:lineRule="auto"/>
        <w:ind w:right="265"/>
        <w:rPr>
          <w:sz w:val="24"/>
          <w:szCs w:val="24"/>
        </w:rPr>
      </w:pPr>
      <w:r>
        <w:rPr>
          <w:rFonts w:eastAsia="PMingLiU"/>
          <w:color w:val="000000"/>
          <w:sz w:val="24"/>
          <w:szCs w:val="24"/>
        </w:rPr>
        <w:t xml:space="preserve">The </w:t>
      </w:r>
      <w:r w:rsidR="004C70F5" w:rsidRPr="004208D3">
        <w:rPr>
          <w:rFonts w:eastAsia="PMingLiU"/>
          <w:color w:val="000000"/>
          <w:sz w:val="24"/>
          <w:szCs w:val="24"/>
        </w:rPr>
        <w:t xml:space="preserve">PCL-5 was completed with a score of </w:t>
      </w:r>
      <w:r w:rsidR="004C70F5" w:rsidRPr="004208D3">
        <w:rPr>
          <w:rFonts w:eastAsia="PMingLiU"/>
          <w:color w:val="000000"/>
          <w:sz w:val="24"/>
          <w:szCs w:val="24"/>
          <w:highlight w:val="yellow"/>
        </w:rPr>
        <w:t>XX</w:t>
      </w:r>
      <w:r>
        <w:rPr>
          <w:rFonts w:eastAsia="PMingLiU"/>
          <w:color w:val="000000"/>
          <w:sz w:val="24"/>
          <w:szCs w:val="24"/>
        </w:rPr>
        <w:t>.</w:t>
      </w:r>
    </w:p>
    <w:p w14:paraId="5EF735D8" w14:textId="77777777" w:rsidR="004C70F5" w:rsidRPr="004208D3" w:rsidRDefault="004C70F5" w:rsidP="004C70F5">
      <w:pPr>
        <w:pStyle w:val="Default"/>
        <w:rPr>
          <w:rFonts w:asciiTheme="minorHAnsi" w:eastAsia="PMingLiU" w:hAnsiTheme="minorHAnsi"/>
          <w:b/>
        </w:rPr>
      </w:pPr>
    </w:p>
    <w:p w14:paraId="4CD987D8" w14:textId="280C2CBB" w:rsidR="004C70F5" w:rsidRPr="004208D3" w:rsidRDefault="004C70F5" w:rsidP="004C70F5">
      <w:pPr>
        <w:pStyle w:val="Default"/>
        <w:rPr>
          <w:rFonts w:asciiTheme="minorHAnsi" w:hAnsiTheme="minorHAnsi"/>
        </w:rPr>
      </w:pPr>
      <w:r w:rsidRPr="004208D3">
        <w:rPr>
          <w:rFonts w:asciiTheme="minorHAnsi" w:eastAsia="PMingLiU" w:hAnsiTheme="minorHAnsi"/>
          <w:b/>
        </w:rPr>
        <w:t>Practice Assignment:</w:t>
      </w:r>
      <w:r w:rsidRPr="004208D3">
        <w:rPr>
          <w:rFonts w:asciiTheme="minorHAnsi" w:eastAsia="PMingLiU" w:hAnsiTheme="minorHAnsi"/>
        </w:rPr>
        <w:t xml:space="preserve"> Group members will </w:t>
      </w:r>
      <w:r w:rsidR="00E713ED" w:rsidRPr="004208D3">
        <w:rPr>
          <w:rFonts w:asciiTheme="minorHAnsi" w:eastAsia="PMingLiU" w:hAnsiTheme="minorHAnsi"/>
        </w:rPr>
        <w:t xml:space="preserve">complete the Challenging Questions Worksheet to challenge one stuck point each day. </w:t>
      </w:r>
      <w:r w:rsidR="00CD18A5" w:rsidRPr="004208D3">
        <w:rPr>
          <w:rFonts w:asciiTheme="minorHAnsi" w:eastAsia="PMingLiU" w:hAnsiTheme="minorHAnsi"/>
          <w:highlight w:val="yellow"/>
        </w:rPr>
        <w:t>For CPT+A, c</w:t>
      </w:r>
      <w:r w:rsidR="006A0E24" w:rsidRPr="004208D3">
        <w:rPr>
          <w:rFonts w:asciiTheme="minorHAnsi" w:eastAsia="PMingLiU" w:hAnsiTheme="minorHAnsi"/>
          <w:highlight w:val="yellow"/>
        </w:rPr>
        <w:t>ontinue to read Trauma Accounts</w:t>
      </w:r>
      <w:r w:rsidR="006E1718" w:rsidRPr="004208D3">
        <w:rPr>
          <w:rFonts w:asciiTheme="minorHAnsi" w:eastAsia="PMingLiU" w:hAnsiTheme="minorHAnsi"/>
          <w:highlight w:val="yellow"/>
        </w:rPr>
        <w:t xml:space="preserve"> if emotions are still strong.</w:t>
      </w:r>
      <w:r w:rsidR="006E1718" w:rsidRPr="004208D3">
        <w:rPr>
          <w:rFonts w:asciiTheme="minorHAnsi" w:eastAsia="PMingLiU" w:hAnsiTheme="minorHAnsi"/>
        </w:rPr>
        <w:t xml:space="preserve"> </w:t>
      </w:r>
      <w:r w:rsidR="006A0E24" w:rsidRPr="004208D3">
        <w:rPr>
          <w:rFonts w:asciiTheme="minorHAnsi" w:eastAsia="PMingLiU" w:hAnsiTheme="minorHAnsi"/>
        </w:rPr>
        <w:t xml:space="preserve"> </w:t>
      </w:r>
    </w:p>
    <w:p w14:paraId="503D4448" w14:textId="35995BF7" w:rsidR="004C70F5" w:rsidRPr="004208D3" w:rsidRDefault="004C70F5" w:rsidP="004C70F5">
      <w:pPr>
        <w:pStyle w:val="Default"/>
        <w:rPr>
          <w:rFonts w:asciiTheme="minorHAnsi" w:eastAsia="PMingLiU" w:hAnsiTheme="minorHAnsi"/>
          <w:b/>
          <w:bCs/>
        </w:rPr>
      </w:pPr>
    </w:p>
    <w:p w14:paraId="59715DB0" w14:textId="0EF7B1EF" w:rsidR="004C70F5" w:rsidRPr="004208D3" w:rsidRDefault="004C70F5" w:rsidP="004C70F5">
      <w:pPr>
        <w:pStyle w:val="Default"/>
        <w:rPr>
          <w:rFonts w:asciiTheme="minorHAnsi" w:hAnsiTheme="minorHAnsi"/>
        </w:rPr>
      </w:pPr>
      <w:r w:rsidRPr="004208D3">
        <w:rPr>
          <w:rFonts w:asciiTheme="minorHAnsi" w:eastAsia="PMingLiU" w:hAnsiTheme="minorHAnsi"/>
          <w:b/>
          <w:bCs/>
        </w:rPr>
        <w:t>Plan:</w:t>
      </w:r>
      <w:r w:rsidRPr="004208D3">
        <w:rPr>
          <w:rFonts w:asciiTheme="minorHAnsi" w:eastAsia="PMingLiU" w:hAnsiTheme="minorHAnsi"/>
          <w:b/>
          <w:bCs/>
          <w:spacing w:val="-6"/>
        </w:rPr>
        <w:t xml:space="preserve"> </w:t>
      </w:r>
      <w:r w:rsidR="00600740" w:rsidRPr="004208D3">
        <w:rPr>
          <w:rFonts w:asciiTheme="minorHAnsi" w:eastAsia="PMingLiU" w:hAnsiTheme="minorHAnsi"/>
        </w:rPr>
        <w:t>Continue Group CPT for PTSD.</w:t>
      </w:r>
    </w:p>
    <w:p w14:paraId="6D24197A" w14:textId="219EDFC3" w:rsidR="004C70F5" w:rsidRPr="004208D3" w:rsidRDefault="00170F5B" w:rsidP="004C70F5">
      <w:pPr>
        <w:widowControl w:val="0"/>
        <w:autoSpaceDE w:val="0"/>
        <w:autoSpaceDN w:val="0"/>
        <w:adjustRightInd w:val="0"/>
        <w:spacing w:before="66" w:after="0" w:line="240" w:lineRule="auto"/>
        <w:rPr>
          <w:rFonts w:eastAsia="PMingLiU"/>
          <w:color w:val="000000"/>
          <w:sz w:val="28"/>
          <w:szCs w:val="28"/>
        </w:rPr>
      </w:pPr>
      <w:del w:id="9" w:author="Timothy Rogers" w:date="2022-03-24T08:55:00Z">
        <w:r w:rsidRPr="000D3459" w:rsidDel="00674DE6">
          <w:rPr>
            <w:rFonts w:asciiTheme="majorHAnsi" w:hAnsiTheme="majorHAnsi"/>
            <w:noProof/>
          </w:rPr>
          <mc:AlternateContent>
            <mc:Choice Requires="wps">
              <w:drawing>
                <wp:anchor distT="0" distB="0" distL="114300" distR="114300" simplePos="0" relativeHeight="251698176" behindDoc="1" locked="0" layoutInCell="0" allowOverlap="1" wp14:anchorId="225C5FFD" wp14:editId="66FB0D36">
                  <wp:simplePos x="0" y="0"/>
                  <wp:positionH relativeFrom="page">
                    <wp:posOffset>825500</wp:posOffset>
                  </wp:positionH>
                  <wp:positionV relativeFrom="page">
                    <wp:posOffset>647700</wp:posOffset>
                  </wp:positionV>
                  <wp:extent cx="6217920" cy="219456"/>
                  <wp:effectExtent l="0" t="0" r="0" b="952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219456"/>
                          </a:xfrm>
                          <a:prstGeom prst="rect">
                            <a:avLst/>
                          </a:prstGeom>
                          <a:solidFill>
                            <a:srgbClr val="7E7E7E"/>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E70BC" id="Rectangle 2" o:spid="_x0000_s1026" style="position:absolute;margin-left:65pt;margin-top:51pt;width:489.6pt;height:17.3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" o:allowincell="f" fillcolor="#7e7e7e" stroked="f">
                  <w10:wrap anchorx="page" anchory="page"/>
                </v:rect>
              </w:pict>
            </mc:Fallback>
          </mc:AlternateContent>
        </w:r>
      </w:del>
    </w:p>
    <w:p w14:paraId="0EDD7D34" w14:textId="77777777" w:rsidR="006209CF" w:rsidRDefault="006209CF" w:rsidP="004C70F5">
      <w:pPr>
        <w:pStyle w:val="Default"/>
        <w:rPr>
          <w:rFonts w:asciiTheme="majorHAnsi" w:eastAsia="PMingLiU" w:hAnsiTheme="majorHAnsi"/>
          <w:b/>
          <w:bCs/>
          <w:sz w:val="28"/>
          <w:szCs w:val="28"/>
        </w:rPr>
      </w:pPr>
    </w:p>
    <w:p w14:paraId="70375F9A" w14:textId="6137B941" w:rsidR="004C093E" w:rsidRDefault="004C093E" w:rsidP="004C70F5">
      <w:pPr>
        <w:pStyle w:val="Default"/>
        <w:rPr>
          <w:ins w:id="10" w:author="Timothy Rogers" w:date="2022-03-24T08:56:00Z"/>
          <w:rFonts w:asciiTheme="majorHAnsi" w:eastAsia="PMingLiU" w:hAnsiTheme="majorHAnsi"/>
          <w:b/>
          <w:bCs/>
          <w:sz w:val="28"/>
          <w:szCs w:val="28"/>
        </w:rPr>
      </w:pPr>
      <w:del w:id="11" w:author="Timothy Rogers" w:date="2022-03-24T08:55:00Z">
        <w:r w:rsidRPr="000D3459" w:rsidDel="00674DE6">
          <w:rPr>
            <w:rFonts w:asciiTheme="majorHAnsi" w:hAnsiTheme="majorHAnsi"/>
            <w:noProof/>
          </w:rPr>
          <mc:AlternateContent>
            <mc:Choice Requires="wps">
              <w:drawing>
                <wp:anchor distT="0" distB="0" distL="114300" distR="114300" simplePos="0" relativeHeight="251700224" behindDoc="1" locked="0" layoutInCell="0" allowOverlap="1" wp14:anchorId="518DF34E" wp14:editId="75B74AD8">
                  <wp:simplePos x="0" y="0"/>
                  <wp:positionH relativeFrom="page">
                    <wp:posOffset>914400</wp:posOffset>
                  </wp:positionH>
                  <wp:positionV relativeFrom="page">
                    <wp:posOffset>865505</wp:posOffset>
                  </wp:positionV>
                  <wp:extent cx="6217920" cy="219456"/>
                  <wp:effectExtent l="0" t="0" r="0" b="952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219456"/>
                          </a:xfrm>
                          <a:prstGeom prst="rect">
                            <a:avLst/>
                          </a:prstGeom>
                          <a:solidFill>
                            <a:srgbClr val="7E7E7E"/>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ED1BB" id="Rectangle 2" o:spid="_x0000_s1026" style="position:absolute;margin-left:1in;margin-top:68.15pt;width:489.6pt;height:17.3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" o:allowincell="f" fillcolor="#7e7e7e" stroked="f">
                  <w10:wrap anchorx="page" anchory="page"/>
                </v:rect>
              </w:pict>
            </mc:Fallback>
          </mc:AlternateContent>
        </w:r>
      </w:del>
    </w:p>
    <w:p w14:paraId="31CAE75A" w14:textId="501A4162" w:rsidR="00674DE6" w:rsidRDefault="00674DE6" w:rsidP="004C70F5">
      <w:pPr>
        <w:pStyle w:val="Default"/>
        <w:rPr>
          <w:ins w:id="12" w:author="Timothy Rogers" w:date="2022-03-24T08:56:00Z"/>
          <w:rFonts w:asciiTheme="majorHAnsi" w:eastAsia="PMingLiU" w:hAnsiTheme="majorHAnsi"/>
          <w:b/>
          <w:bCs/>
          <w:sz w:val="28"/>
          <w:szCs w:val="28"/>
        </w:rPr>
      </w:pPr>
    </w:p>
    <w:p w14:paraId="1A4B36B4" w14:textId="527E52A8" w:rsidR="00674DE6" w:rsidRDefault="00674DE6" w:rsidP="004C70F5">
      <w:pPr>
        <w:pStyle w:val="Default"/>
        <w:rPr>
          <w:rFonts w:asciiTheme="majorHAnsi" w:eastAsia="PMingLiU" w:hAnsiTheme="majorHAnsi"/>
          <w:b/>
          <w:bCs/>
          <w:sz w:val="28"/>
          <w:szCs w:val="28"/>
        </w:rPr>
      </w:pPr>
      <w:ins w:id="13" w:author="Timothy Rogers" w:date="2022-03-24T08:57:00Z">
        <w:r w:rsidRPr="000D3459">
          <w:rPr>
            <w:rFonts w:asciiTheme="majorHAnsi" w:hAnsiTheme="majorHAnsi"/>
            <w:noProof/>
          </w:rPr>
          <w:lastRenderedPageBreak/>
          <mc:AlternateContent>
            <mc:Choice Requires="wps">
              <w:drawing>
                <wp:anchor distT="0" distB="0" distL="114300" distR="114300" simplePos="0" relativeHeight="251718656" behindDoc="1" locked="0" layoutInCell="0" allowOverlap="1" wp14:anchorId="5335EADF" wp14:editId="56803FCE">
                  <wp:simplePos x="0" y="0"/>
                  <wp:positionH relativeFrom="page">
                    <wp:posOffset>914400</wp:posOffset>
                  </wp:positionH>
                  <wp:positionV relativeFrom="page">
                    <wp:posOffset>914400</wp:posOffset>
                  </wp:positionV>
                  <wp:extent cx="6217920" cy="219456"/>
                  <wp:effectExtent l="0" t="0" r="0" b="95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219456"/>
                          </a:xfrm>
                          <a:prstGeom prst="rect">
                            <a:avLst/>
                          </a:prstGeom>
                          <a:solidFill>
                            <a:srgbClr val="7E7E7E"/>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32935" id="Rectangle 2" o:spid="_x0000_s1026" style="position:absolute;margin-left:1in;margin-top:1in;width:489.6pt;height:17.3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" o:allowincell="f" fillcolor="#7e7e7e" stroked="f">
                  <w10:wrap anchorx="page" anchory="page"/>
                </v:rect>
              </w:pict>
            </mc:Fallback>
          </mc:AlternateContent>
        </w:r>
      </w:ins>
    </w:p>
    <w:p w14:paraId="78D0E5DC" w14:textId="77777777" w:rsidR="00674DE6" w:rsidRDefault="00674DE6" w:rsidP="004C70F5">
      <w:pPr>
        <w:pStyle w:val="Default"/>
        <w:rPr>
          <w:ins w:id="14" w:author="Timothy Rogers" w:date="2022-03-24T08:57:00Z"/>
          <w:rFonts w:asciiTheme="majorHAnsi" w:eastAsia="PMingLiU" w:hAnsiTheme="majorHAnsi"/>
          <w:b/>
          <w:bCs/>
          <w:sz w:val="28"/>
          <w:szCs w:val="28"/>
        </w:rPr>
      </w:pPr>
    </w:p>
    <w:p w14:paraId="71E5DA15" w14:textId="4E4644F9" w:rsidR="004C70F5" w:rsidRPr="00634B93" w:rsidRDefault="004C70F5" w:rsidP="004C70F5">
      <w:pPr>
        <w:pStyle w:val="Default"/>
        <w:rPr>
          <w:rFonts w:asciiTheme="majorHAnsi" w:hAnsiTheme="majorHAnsi"/>
          <w:b/>
          <w:bCs/>
          <w:sz w:val="28"/>
          <w:szCs w:val="28"/>
        </w:rPr>
      </w:pPr>
      <w:r w:rsidRPr="00634B93">
        <w:rPr>
          <w:rFonts w:asciiTheme="majorHAnsi" w:eastAsia="PMingLiU" w:hAnsiTheme="majorHAnsi"/>
          <w:b/>
          <w:bCs/>
          <w:sz w:val="28"/>
          <w:szCs w:val="28"/>
        </w:rPr>
        <w:t>Session</w:t>
      </w:r>
      <w:r w:rsidRPr="00634B93">
        <w:rPr>
          <w:rFonts w:asciiTheme="majorHAnsi" w:eastAsia="PMingLiU" w:hAnsiTheme="majorHAnsi"/>
          <w:b/>
          <w:bCs/>
          <w:spacing w:val="-10"/>
          <w:sz w:val="28"/>
          <w:szCs w:val="28"/>
        </w:rPr>
        <w:t xml:space="preserve"> </w:t>
      </w:r>
      <w:r w:rsidRPr="00634B93">
        <w:rPr>
          <w:rFonts w:asciiTheme="majorHAnsi" w:hAnsiTheme="majorHAnsi"/>
          <w:b/>
          <w:bCs/>
          <w:sz w:val="28"/>
          <w:szCs w:val="28"/>
        </w:rPr>
        <w:t xml:space="preserve">6 </w:t>
      </w:r>
      <w:r w:rsidR="00BA50E2" w:rsidRPr="00634B93">
        <w:rPr>
          <w:rFonts w:asciiTheme="majorHAnsi" w:hAnsiTheme="majorHAnsi"/>
          <w:b/>
          <w:bCs/>
          <w:sz w:val="28"/>
          <w:szCs w:val="28"/>
        </w:rPr>
        <w:t xml:space="preserve">Group </w:t>
      </w:r>
      <w:r w:rsidRPr="00634B93">
        <w:rPr>
          <w:rFonts w:asciiTheme="majorHAnsi" w:hAnsiTheme="majorHAnsi"/>
          <w:b/>
          <w:bCs/>
          <w:sz w:val="28"/>
          <w:szCs w:val="28"/>
        </w:rPr>
        <w:t xml:space="preserve">Progress Note: Challenging Questions </w:t>
      </w:r>
    </w:p>
    <w:p w14:paraId="19EC55A9" w14:textId="77777777" w:rsidR="004C70F5" w:rsidRPr="004208D3" w:rsidRDefault="004C70F5" w:rsidP="004C70F5">
      <w:pPr>
        <w:pStyle w:val="Default"/>
        <w:rPr>
          <w:rFonts w:asciiTheme="minorHAnsi" w:hAnsiTheme="minorHAnsi"/>
          <w:b/>
          <w:bCs/>
          <w:sz w:val="28"/>
          <w:szCs w:val="28"/>
        </w:rPr>
      </w:pPr>
    </w:p>
    <w:p w14:paraId="1A9EFBF4" w14:textId="4754E902" w:rsidR="004C70F5" w:rsidRPr="004208D3" w:rsidRDefault="004C70F5" w:rsidP="004C70F5">
      <w:pPr>
        <w:widowControl w:val="0"/>
        <w:autoSpaceDE w:val="0"/>
        <w:autoSpaceDN w:val="0"/>
        <w:adjustRightInd w:val="0"/>
        <w:spacing w:after="0" w:line="240" w:lineRule="auto"/>
        <w:rPr>
          <w:rFonts w:eastAsia="PMingLiU"/>
          <w:color w:val="000000"/>
          <w:sz w:val="24"/>
          <w:szCs w:val="24"/>
        </w:rPr>
      </w:pPr>
      <w:r w:rsidRPr="004208D3">
        <w:rPr>
          <w:rFonts w:eastAsia="PMingLiU"/>
          <w:b/>
          <w:bCs/>
          <w:color w:val="000000"/>
          <w:sz w:val="24"/>
          <w:szCs w:val="24"/>
        </w:rPr>
        <w:t>Contact:</w:t>
      </w:r>
      <w:r w:rsidRPr="004208D3">
        <w:rPr>
          <w:rFonts w:eastAsia="PMingLiU"/>
          <w:b/>
          <w:bCs/>
          <w:color w:val="000000"/>
          <w:spacing w:val="-6"/>
          <w:sz w:val="24"/>
          <w:szCs w:val="24"/>
        </w:rPr>
        <w:t xml:space="preserve"> </w:t>
      </w:r>
      <w:r w:rsidRPr="004208D3">
        <w:rPr>
          <w:rFonts w:eastAsia="PMingLiU"/>
          <w:color w:val="000000"/>
          <w:sz w:val="24"/>
          <w:szCs w:val="24"/>
        </w:rPr>
        <w:t>90-</w:t>
      </w:r>
      <w:r w:rsidRPr="004208D3">
        <w:rPr>
          <w:rFonts w:eastAsia="PMingLiU"/>
          <w:color w:val="000000"/>
          <w:spacing w:val="-2"/>
          <w:sz w:val="24"/>
          <w:szCs w:val="24"/>
        </w:rPr>
        <w:t>m</w:t>
      </w:r>
      <w:r w:rsidRPr="004208D3">
        <w:rPr>
          <w:rFonts w:eastAsia="PMingLiU"/>
          <w:color w:val="000000"/>
          <w:spacing w:val="1"/>
          <w:sz w:val="24"/>
          <w:szCs w:val="24"/>
        </w:rPr>
        <w:t>i</w:t>
      </w:r>
      <w:r w:rsidRPr="004208D3">
        <w:rPr>
          <w:rFonts w:eastAsia="PMingLiU"/>
          <w:color w:val="000000"/>
          <w:sz w:val="24"/>
          <w:szCs w:val="24"/>
        </w:rPr>
        <w:t xml:space="preserve">nute </w:t>
      </w:r>
      <w:r w:rsidR="00D25417">
        <w:rPr>
          <w:rFonts w:eastAsia="PMingLiU"/>
          <w:color w:val="000000"/>
          <w:sz w:val="24"/>
          <w:szCs w:val="24"/>
        </w:rPr>
        <w:t xml:space="preserve">group </w:t>
      </w:r>
      <w:r w:rsidRPr="004208D3">
        <w:rPr>
          <w:rFonts w:eastAsia="PMingLiU"/>
          <w:color w:val="000000"/>
          <w:sz w:val="24"/>
          <w:szCs w:val="24"/>
        </w:rPr>
        <w:t>psychotherapy session</w:t>
      </w:r>
    </w:p>
    <w:p w14:paraId="60348506" w14:textId="77777777" w:rsidR="004C70F5" w:rsidRPr="004208D3" w:rsidRDefault="004C70F5" w:rsidP="004C70F5">
      <w:pPr>
        <w:widowControl w:val="0"/>
        <w:autoSpaceDE w:val="0"/>
        <w:autoSpaceDN w:val="0"/>
        <w:adjustRightInd w:val="0"/>
        <w:spacing w:after="0" w:line="240" w:lineRule="auto"/>
        <w:ind w:left="108" w:right="265"/>
        <w:rPr>
          <w:rFonts w:eastAsia="PMingLiU"/>
          <w:b/>
          <w:bCs/>
          <w:color w:val="000000"/>
          <w:sz w:val="24"/>
          <w:szCs w:val="24"/>
        </w:rPr>
      </w:pPr>
    </w:p>
    <w:p w14:paraId="59E018A9" w14:textId="729F5C88" w:rsidR="004C70F5" w:rsidRPr="004208D3" w:rsidRDefault="004C70F5" w:rsidP="004C70F5">
      <w:pPr>
        <w:widowControl w:val="0"/>
        <w:autoSpaceDE w:val="0"/>
        <w:autoSpaceDN w:val="0"/>
        <w:adjustRightInd w:val="0"/>
        <w:spacing w:after="0" w:line="240" w:lineRule="auto"/>
        <w:ind w:right="265"/>
        <w:rPr>
          <w:rFonts w:eastAsia="PMingLiU"/>
          <w:color w:val="000000"/>
          <w:sz w:val="24"/>
          <w:szCs w:val="24"/>
        </w:rPr>
      </w:pPr>
      <w:r w:rsidRPr="004208D3">
        <w:rPr>
          <w:rFonts w:eastAsia="PMingLiU"/>
          <w:b/>
          <w:bCs/>
          <w:color w:val="000000"/>
          <w:sz w:val="24"/>
          <w:szCs w:val="24"/>
        </w:rPr>
        <w:t>Content:</w:t>
      </w:r>
      <w:r w:rsidRPr="004208D3">
        <w:rPr>
          <w:rFonts w:eastAsia="PMingLiU"/>
          <w:b/>
          <w:bCs/>
          <w:color w:val="000000"/>
          <w:spacing w:val="-7"/>
          <w:sz w:val="24"/>
          <w:szCs w:val="24"/>
        </w:rPr>
        <w:t xml:space="preserve"> </w:t>
      </w:r>
      <w:r w:rsidRPr="004208D3">
        <w:rPr>
          <w:rFonts w:eastAsia="PMingLiU"/>
          <w:color w:val="000000"/>
          <w:sz w:val="24"/>
          <w:szCs w:val="24"/>
        </w:rPr>
        <w:t>Group member c</w:t>
      </w:r>
      <w:r w:rsidRPr="004208D3">
        <w:rPr>
          <w:rFonts w:eastAsia="PMingLiU"/>
          <w:color w:val="000000"/>
          <w:spacing w:val="-1"/>
          <w:sz w:val="24"/>
          <w:szCs w:val="24"/>
        </w:rPr>
        <w:t>o</w:t>
      </w:r>
      <w:r w:rsidRPr="004208D3">
        <w:rPr>
          <w:rFonts w:eastAsia="PMingLiU"/>
          <w:color w:val="000000"/>
          <w:sz w:val="24"/>
          <w:szCs w:val="24"/>
        </w:rPr>
        <w:t>mpleted the</w:t>
      </w:r>
      <w:r w:rsidR="00D17EF3" w:rsidRPr="004208D3">
        <w:rPr>
          <w:rFonts w:eastAsia="PMingLiU"/>
          <w:color w:val="000000"/>
          <w:spacing w:val="-1"/>
          <w:sz w:val="24"/>
          <w:szCs w:val="24"/>
        </w:rPr>
        <w:t xml:space="preserve"> 6</w:t>
      </w:r>
      <w:r w:rsidR="00D17EF3" w:rsidRPr="004208D3">
        <w:rPr>
          <w:rFonts w:eastAsia="PMingLiU"/>
          <w:color w:val="000000"/>
          <w:spacing w:val="-1"/>
          <w:sz w:val="24"/>
          <w:szCs w:val="24"/>
          <w:vertAlign w:val="superscript"/>
        </w:rPr>
        <w:t>th</w:t>
      </w:r>
      <w:r w:rsidR="00D17EF3" w:rsidRPr="004208D3">
        <w:rPr>
          <w:rFonts w:eastAsia="PMingLiU"/>
          <w:color w:val="000000"/>
          <w:spacing w:val="-1"/>
          <w:sz w:val="24"/>
          <w:szCs w:val="24"/>
        </w:rPr>
        <w:t xml:space="preserve"> </w:t>
      </w:r>
      <w:r w:rsidRPr="004208D3">
        <w:rPr>
          <w:rFonts w:eastAsia="PMingLiU"/>
          <w:color w:val="000000"/>
          <w:sz w:val="24"/>
          <w:szCs w:val="24"/>
        </w:rPr>
        <w:t>group se</w:t>
      </w:r>
      <w:r w:rsidRPr="004208D3">
        <w:rPr>
          <w:rFonts w:eastAsia="PMingLiU"/>
          <w:color w:val="000000"/>
          <w:spacing w:val="-1"/>
          <w:sz w:val="24"/>
          <w:szCs w:val="24"/>
        </w:rPr>
        <w:t>s</w:t>
      </w:r>
      <w:r w:rsidRPr="004208D3">
        <w:rPr>
          <w:rFonts w:eastAsia="PMingLiU"/>
          <w:color w:val="000000"/>
          <w:sz w:val="24"/>
          <w:szCs w:val="24"/>
        </w:rPr>
        <w:t>sion</w:t>
      </w:r>
      <w:r w:rsidRPr="004208D3">
        <w:rPr>
          <w:rFonts w:eastAsia="PMingLiU"/>
          <w:color w:val="000000"/>
          <w:spacing w:val="-2"/>
          <w:sz w:val="24"/>
          <w:szCs w:val="24"/>
        </w:rPr>
        <w:t xml:space="preserve"> </w:t>
      </w:r>
      <w:r w:rsidRPr="004208D3">
        <w:rPr>
          <w:rFonts w:eastAsia="PMingLiU"/>
          <w:color w:val="000000"/>
          <w:sz w:val="24"/>
          <w:szCs w:val="24"/>
        </w:rPr>
        <w:t xml:space="preserve">of CPT for PTSD.  </w:t>
      </w:r>
    </w:p>
    <w:p w14:paraId="051EF14D" w14:textId="77777777" w:rsidR="004C70F5" w:rsidRPr="004208D3" w:rsidRDefault="004C70F5" w:rsidP="004C70F5">
      <w:pPr>
        <w:widowControl w:val="0"/>
        <w:autoSpaceDE w:val="0"/>
        <w:autoSpaceDN w:val="0"/>
        <w:adjustRightInd w:val="0"/>
        <w:spacing w:after="0" w:line="240" w:lineRule="auto"/>
        <w:ind w:left="108" w:right="265"/>
        <w:rPr>
          <w:rFonts w:eastAsia="PMingLiU"/>
          <w:color w:val="000000"/>
          <w:sz w:val="24"/>
          <w:szCs w:val="24"/>
        </w:rPr>
      </w:pPr>
    </w:p>
    <w:p w14:paraId="38606D61" w14:textId="52267512" w:rsidR="004C70F5" w:rsidRPr="004208D3" w:rsidRDefault="005D3D5C" w:rsidP="006A0E24">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Group facilitators provide</w:t>
      </w:r>
      <w:r w:rsidR="006A0E24" w:rsidRPr="004208D3">
        <w:rPr>
          <w:rFonts w:eastAsia="PMingLiU"/>
          <w:color w:val="000000"/>
          <w:sz w:val="24"/>
          <w:szCs w:val="24"/>
        </w:rPr>
        <w:t xml:space="preserve">d check-in with group members. </w:t>
      </w:r>
    </w:p>
    <w:p w14:paraId="4D700B17" w14:textId="77777777" w:rsidR="004C70F5" w:rsidRPr="004208D3" w:rsidRDefault="004C70F5" w:rsidP="004C70F5">
      <w:pPr>
        <w:pStyle w:val="SF-600"/>
        <w:spacing w:line="240" w:lineRule="auto"/>
        <w:ind w:left="1440"/>
        <w:rPr>
          <w:rFonts w:asciiTheme="minorHAnsi" w:hAnsiTheme="minorHAnsi"/>
          <w:szCs w:val="24"/>
        </w:rPr>
      </w:pPr>
    </w:p>
    <w:p w14:paraId="6D1F83BF" w14:textId="712F59FC" w:rsidR="006A0E24" w:rsidRPr="004208D3" w:rsidRDefault="006A0E24" w:rsidP="006A0E24">
      <w:pPr>
        <w:pStyle w:val="SF-600"/>
        <w:spacing w:line="240" w:lineRule="auto"/>
        <w:ind w:left="0"/>
        <w:rPr>
          <w:rFonts w:asciiTheme="minorHAnsi" w:hAnsiTheme="minorHAnsi"/>
          <w:szCs w:val="24"/>
        </w:rPr>
      </w:pPr>
      <w:r w:rsidRPr="004208D3">
        <w:rPr>
          <w:rFonts w:asciiTheme="minorHAnsi" w:hAnsiTheme="minorHAnsi"/>
          <w:szCs w:val="24"/>
        </w:rPr>
        <w:t xml:space="preserve">Group facilitators reviewed the challenging questions worksheets to assist group members in analyzing and confronting stuck points. Group facilitators introduced the Patterns of Problematic Thinking Worksheet by reviewing the handout with an example and helping the patient to generate possible examples.  </w:t>
      </w:r>
    </w:p>
    <w:p w14:paraId="45FBEF7E" w14:textId="77777777" w:rsidR="006A0E24" w:rsidRPr="004208D3" w:rsidRDefault="006A0E24" w:rsidP="00600740">
      <w:pPr>
        <w:widowControl w:val="0"/>
        <w:autoSpaceDE w:val="0"/>
        <w:autoSpaceDN w:val="0"/>
        <w:adjustRightInd w:val="0"/>
        <w:spacing w:after="0" w:line="240" w:lineRule="auto"/>
        <w:ind w:right="265"/>
        <w:rPr>
          <w:rFonts w:eastAsia="PMingLiU"/>
          <w:color w:val="000000"/>
          <w:sz w:val="24"/>
          <w:szCs w:val="24"/>
        </w:rPr>
      </w:pPr>
    </w:p>
    <w:p w14:paraId="6DE1B0D3" w14:textId="77777777" w:rsidR="00600740" w:rsidRPr="004208D3" w:rsidRDefault="00600740" w:rsidP="00600740">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 asked for the group member’s reactions to the session. </w:t>
      </w:r>
    </w:p>
    <w:p w14:paraId="47B10A37" w14:textId="77777777" w:rsidR="00600740" w:rsidRPr="004208D3" w:rsidRDefault="00600740" w:rsidP="004C70F5">
      <w:pPr>
        <w:pStyle w:val="SF-600"/>
        <w:spacing w:line="240" w:lineRule="auto"/>
        <w:ind w:left="0"/>
        <w:rPr>
          <w:rFonts w:asciiTheme="minorHAnsi" w:hAnsiTheme="minorHAnsi" w:cstheme="minorHAnsi"/>
          <w:szCs w:val="24"/>
        </w:rPr>
      </w:pPr>
    </w:p>
    <w:p w14:paraId="5E66517D" w14:textId="77777777"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Patient </w:t>
      </w:r>
      <w:r w:rsidRPr="004208D3">
        <w:rPr>
          <w:rFonts w:asciiTheme="minorHAnsi" w:hAnsiTheme="minorHAnsi" w:cstheme="minorHAnsi"/>
          <w:szCs w:val="24"/>
          <w:highlight w:val="yellow"/>
        </w:rPr>
        <w:t>was/was not</w:t>
      </w:r>
      <w:r w:rsidRPr="004208D3">
        <w:rPr>
          <w:rFonts w:asciiTheme="minorHAnsi" w:hAnsiTheme="minorHAnsi" w:cstheme="minorHAnsi"/>
          <w:szCs w:val="24"/>
        </w:rPr>
        <w:t xml:space="preserve"> an active participant in group.  </w:t>
      </w:r>
    </w:p>
    <w:p w14:paraId="165103FA" w14:textId="77777777" w:rsidR="004C70F5" w:rsidRPr="004208D3" w:rsidRDefault="004C70F5" w:rsidP="004C70F5">
      <w:pPr>
        <w:pStyle w:val="SF-600"/>
        <w:spacing w:line="240" w:lineRule="auto"/>
        <w:ind w:left="1440"/>
        <w:rPr>
          <w:rFonts w:asciiTheme="minorHAnsi" w:hAnsiTheme="minorHAnsi" w:cstheme="minorHAnsi"/>
          <w:szCs w:val="24"/>
        </w:rPr>
      </w:pPr>
    </w:p>
    <w:p w14:paraId="3D123FF3" w14:textId="66BF7139"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The patient’s mood was __________ and affect was __________.  The patient </w:t>
      </w:r>
      <w:r w:rsidR="00FA2C9A" w:rsidRPr="00FA2C9A">
        <w:rPr>
          <w:rFonts w:asciiTheme="minorHAnsi" w:hAnsiTheme="minorHAnsi" w:cstheme="minorHAnsi"/>
          <w:szCs w:val="24"/>
          <w:highlight w:val="yellow"/>
        </w:rPr>
        <w:t>reported/denied</w:t>
      </w:r>
      <w:r w:rsidR="00FA2C9A" w:rsidRPr="004208D3">
        <w:rPr>
          <w:rFonts w:asciiTheme="minorHAnsi" w:hAnsiTheme="minorHAnsi" w:cstheme="minorHAnsi"/>
          <w:szCs w:val="24"/>
        </w:rPr>
        <w:t xml:space="preserve"> </w:t>
      </w:r>
      <w:r w:rsidRPr="004208D3">
        <w:rPr>
          <w:rFonts w:asciiTheme="minorHAnsi" w:hAnsiTheme="minorHAnsi" w:cstheme="minorHAnsi"/>
          <w:szCs w:val="24"/>
        </w:rPr>
        <w:t xml:space="preserve">suicidal or homicidal ideation/behaviors. No pain noted by patient.   </w:t>
      </w:r>
    </w:p>
    <w:p w14:paraId="002C149D" w14:textId="77777777" w:rsidR="004C70F5" w:rsidRPr="004208D3" w:rsidRDefault="004C70F5" w:rsidP="004C70F5">
      <w:pPr>
        <w:pStyle w:val="ListParagraph"/>
        <w:widowControl w:val="0"/>
        <w:autoSpaceDE w:val="0"/>
        <w:autoSpaceDN w:val="0"/>
        <w:adjustRightInd w:val="0"/>
        <w:spacing w:after="0" w:line="240" w:lineRule="auto"/>
        <w:ind w:left="1440" w:right="265"/>
        <w:rPr>
          <w:rFonts w:asciiTheme="minorHAnsi" w:eastAsia="PMingLiU" w:hAnsiTheme="minorHAnsi"/>
          <w:color w:val="000000"/>
          <w:sz w:val="24"/>
          <w:szCs w:val="24"/>
        </w:rPr>
      </w:pPr>
    </w:p>
    <w:p w14:paraId="361F7B84" w14:textId="1E9E816F" w:rsidR="004C70F5" w:rsidRPr="004208D3" w:rsidRDefault="00D25417" w:rsidP="004C70F5">
      <w:pPr>
        <w:widowControl w:val="0"/>
        <w:autoSpaceDE w:val="0"/>
        <w:autoSpaceDN w:val="0"/>
        <w:adjustRightInd w:val="0"/>
        <w:spacing w:after="0" w:line="240" w:lineRule="auto"/>
        <w:ind w:right="265"/>
        <w:rPr>
          <w:sz w:val="24"/>
          <w:szCs w:val="24"/>
        </w:rPr>
      </w:pPr>
      <w:r>
        <w:rPr>
          <w:rFonts w:eastAsia="PMingLiU"/>
          <w:color w:val="000000"/>
          <w:sz w:val="24"/>
          <w:szCs w:val="24"/>
        </w:rPr>
        <w:t xml:space="preserve">The </w:t>
      </w:r>
      <w:r w:rsidR="004C70F5" w:rsidRPr="004208D3">
        <w:rPr>
          <w:rFonts w:eastAsia="PMingLiU"/>
          <w:color w:val="000000"/>
          <w:sz w:val="24"/>
          <w:szCs w:val="24"/>
        </w:rPr>
        <w:t xml:space="preserve">PCL-5 was completed with a score of </w:t>
      </w:r>
      <w:r w:rsidR="004C70F5" w:rsidRPr="004208D3">
        <w:rPr>
          <w:rFonts w:eastAsia="PMingLiU"/>
          <w:color w:val="000000"/>
          <w:sz w:val="24"/>
          <w:szCs w:val="24"/>
          <w:highlight w:val="yellow"/>
        </w:rPr>
        <w:t>XX</w:t>
      </w:r>
      <w:r>
        <w:rPr>
          <w:rFonts w:eastAsia="PMingLiU"/>
          <w:color w:val="000000"/>
          <w:sz w:val="24"/>
          <w:szCs w:val="24"/>
        </w:rPr>
        <w:t>.</w:t>
      </w:r>
    </w:p>
    <w:p w14:paraId="70D23E6F" w14:textId="77777777" w:rsidR="004C70F5" w:rsidRPr="004208D3" w:rsidRDefault="004C70F5" w:rsidP="004C70F5">
      <w:pPr>
        <w:pStyle w:val="Default"/>
        <w:rPr>
          <w:rFonts w:asciiTheme="minorHAnsi" w:eastAsia="PMingLiU" w:hAnsiTheme="minorHAnsi"/>
          <w:b/>
        </w:rPr>
      </w:pPr>
    </w:p>
    <w:p w14:paraId="4CB21B7D" w14:textId="50696879" w:rsidR="004C70F5" w:rsidRPr="004208D3" w:rsidRDefault="004C70F5" w:rsidP="004C70F5">
      <w:pPr>
        <w:pStyle w:val="Default"/>
        <w:rPr>
          <w:rFonts w:asciiTheme="minorHAnsi" w:hAnsiTheme="minorHAnsi"/>
        </w:rPr>
      </w:pPr>
      <w:r w:rsidRPr="004208D3">
        <w:rPr>
          <w:rFonts w:asciiTheme="minorHAnsi" w:eastAsia="PMingLiU" w:hAnsiTheme="minorHAnsi"/>
          <w:b/>
        </w:rPr>
        <w:t>Practice Assignment:</w:t>
      </w:r>
      <w:r w:rsidRPr="004208D3">
        <w:rPr>
          <w:rFonts w:asciiTheme="minorHAnsi" w:eastAsia="PMingLiU" w:hAnsiTheme="minorHAnsi"/>
        </w:rPr>
        <w:t xml:space="preserve"> </w:t>
      </w:r>
      <w:r w:rsidR="006A0E24" w:rsidRPr="004208D3">
        <w:rPr>
          <w:rFonts w:asciiTheme="minorHAnsi" w:eastAsia="PMingLiU" w:hAnsiTheme="minorHAnsi"/>
        </w:rPr>
        <w:t>Group members will identify stuck points and utilize the Patterns of Problematic Thinking daily to write down new examples. Group members were encouraged to look for patterns</w:t>
      </w:r>
      <w:r w:rsidR="002B20BD">
        <w:rPr>
          <w:rFonts w:asciiTheme="minorHAnsi" w:eastAsia="PMingLiU" w:hAnsiTheme="minorHAnsi"/>
        </w:rPr>
        <w:t xml:space="preserve">. </w:t>
      </w:r>
      <w:r w:rsidR="002B20BD" w:rsidRPr="004208D3">
        <w:rPr>
          <w:rFonts w:asciiTheme="minorHAnsi" w:eastAsia="PMingLiU" w:hAnsiTheme="minorHAnsi"/>
          <w:highlight w:val="yellow"/>
        </w:rPr>
        <w:t>F</w:t>
      </w:r>
      <w:r w:rsidR="00142777" w:rsidRPr="004208D3">
        <w:rPr>
          <w:rFonts w:asciiTheme="minorHAnsi" w:eastAsia="PMingLiU" w:hAnsiTheme="minorHAnsi"/>
          <w:highlight w:val="yellow"/>
        </w:rPr>
        <w:t xml:space="preserve">or CPT+A, </w:t>
      </w:r>
      <w:r w:rsidR="002B20BD" w:rsidRPr="004208D3">
        <w:rPr>
          <w:rFonts w:asciiTheme="minorHAnsi" w:eastAsia="PMingLiU" w:hAnsiTheme="minorHAnsi"/>
          <w:highlight w:val="yellow"/>
        </w:rPr>
        <w:t xml:space="preserve">patients are to </w:t>
      </w:r>
      <w:r w:rsidR="006A0E24" w:rsidRPr="004208D3">
        <w:rPr>
          <w:rFonts w:asciiTheme="minorHAnsi" w:eastAsia="PMingLiU" w:hAnsiTheme="minorHAnsi"/>
          <w:highlight w:val="yellow"/>
        </w:rPr>
        <w:t>continue to read Trauma Accounts</w:t>
      </w:r>
      <w:r w:rsidR="006E1718" w:rsidRPr="004208D3">
        <w:rPr>
          <w:rFonts w:asciiTheme="minorHAnsi" w:eastAsia="PMingLiU" w:hAnsiTheme="minorHAnsi"/>
          <w:highlight w:val="yellow"/>
        </w:rPr>
        <w:t xml:space="preserve"> if emotions are still strong.</w:t>
      </w:r>
      <w:r w:rsidR="006A0E24" w:rsidRPr="004208D3">
        <w:rPr>
          <w:rFonts w:asciiTheme="minorHAnsi" w:eastAsia="PMingLiU" w:hAnsiTheme="minorHAnsi"/>
        </w:rPr>
        <w:t xml:space="preserve"> </w:t>
      </w:r>
    </w:p>
    <w:p w14:paraId="67D56B4A" w14:textId="77777777" w:rsidR="004C70F5" w:rsidRPr="004208D3" w:rsidRDefault="004C70F5" w:rsidP="004C70F5">
      <w:pPr>
        <w:pStyle w:val="Default"/>
        <w:rPr>
          <w:rFonts w:asciiTheme="minorHAnsi" w:eastAsia="PMingLiU" w:hAnsiTheme="minorHAnsi"/>
          <w:b/>
          <w:bCs/>
        </w:rPr>
      </w:pPr>
    </w:p>
    <w:p w14:paraId="0181F0C5" w14:textId="76D9DCE5" w:rsidR="004C70F5" w:rsidRPr="004208D3" w:rsidRDefault="004C70F5" w:rsidP="004C70F5">
      <w:pPr>
        <w:pStyle w:val="Default"/>
        <w:rPr>
          <w:rFonts w:asciiTheme="minorHAnsi" w:hAnsiTheme="minorHAnsi"/>
        </w:rPr>
      </w:pPr>
      <w:r w:rsidRPr="004208D3">
        <w:rPr>
          <w:rFonts w:asciiTheme="minorHAnsi" w:eastAsia="PMingLiU" w:hAnsiTheme="minorHAnsi"/>
          <w:b/>
          <w:bCs/>
        </w:rPr>
        <w:t>Plan:</w:t>
      </w:r>
      <w:r w:rsidRPr="004208D3">
        <w:rPr>
          <w:rFonts w:asciiTheme="minorHAnsi" w:eastAsia="PMingLiU" w:hAnsiTheme="minorHAnsi"/>
          <w:b/>
          <w:bCs/>
          <w:spacing w:val="-6"/>
        </w:rPr>
        <w:t xml:space="preserve"> </w:t>
      </w:r>
      <w:r w:rsidR="00600740" w:rsidRPr="004208D3">
        <w:rPr>
          <w:rFonts w:asciiTheme="minorHAnsi" w:eastAsia="PMingLiU" w:hAnsiTheme="minorHAnsi"/>
        </w:rPr>
        <w:t>Continue Group CPT for PTSD.</w:t>
      </w:r>
    </w:p>
    <w:p w14:paraId="70FE64D8" w14:textId="77777777" w:rsidR="004C70F5" w:rsidRPr="004208D3" w:rsidRDefault="004C70F5" w:rsidP="004C70F5">
      <w:pPr>
        <w:widowControl w:val="0"/>
        <w:autoSpaceDE w:val="0"/>
        <w:autoSpaceDN w:val="0"/>
        <w:adjustRightInd w:val="0"/>
        <w:spacing w:before="66" w:after="0" w:line="240" w:lineRule="auto"/>
        <w:rPr>
          <w:rFonts w:eastAsia="PMingLiU"/>
          <w:color w:val="000000"/>
          <w:sz w:val="28"/>
          <w:szCs w:val="28"/>
        </w:rPr>
      </w:pPr>
    </w:p>
    <w:p w14:paraId="6A6FA3E9" w14:textId="77777777" w:rsidR="004C70F5" w:rsidRPr="004208D3" w:rsidRDefault="004C70F5" w:rsidP="004C70F5">
      <w:pPr>
        <w:widowControl w:val="0"/>
        <w:autoSpaceDE w:val="0"/>
        <w:autoSpaceDN w:val="0"/>
        <w:adjustRightInd w:val="0"/>
        <w:spacing w:before="14" w:after="0" w:line="260" w:lineRule="exact"/>
        <w:rPr>
          <w:rFonts w:eastAsia="PMingLiU"/>
          <w:color w:val="000000"/>
          <w:sz w:val="26"/>
          <w:szCs w:val="26"/>
        </w:rPr>
      </w:pPr>
    </w:p>
    <w:p w14:paraId="145DE9FA" w14:textId="77777777" w:rsidR="004C70F5" w:rsidRPr="004208D3" w:rsidRDefault="004C70F5" w:rsidP="00A67669">
      <w:pPr>
        <w:widowControl w:val="0"/>
        <w:autoSpaceDE w:val="0"/>
        <w:autoSpaceDN w:val="0"/>
        <w:adjustRightInd w:val="0"/>
        <w:spacing w:after="0" w:line="240" w:lineRule="auto"/>
        <w:ind w:left="108"/>
      </w:pPr>
    </w:p>
    <w:p w14:paraId="02E095E0" w14:textId="77777777" w:rsidR="004C70F5" w:rsidRPr="004208D3" w:rsidRDefault="004C70F5" w:rsidP="00A67669">
      <w:pPr>
        <w:widowControl w:val="0"/>
        <w:autoSpaceDE w:val="0"/>
        <w:autoSpaceDN w:val="0"/>
        <w:adjustRightInd w:val="0"/>
        <w:spacing w:after="0" w:line="240" w:lineRule="auto"/>
        <w:ind w:left="108"/>
      </w:pPr>
    </w:p>
    <w:p w14:paraId="7CE25A75" w14:textId="77777777" w:rsidR="004C70F5" w:rsidRPr="004208D3" w:rsidRDefault="004C70F5" w:rsidP="00A67669">
      <w:pPr>
        <w:widowControl w:val="0"/>
        <w:autoSpaceDE w:val="0"/>
        <w:autoSpaceDN w:val="0"/>
        <w:adjustRightInd w:val="0"/>
        <w:spacing w:after="0" w:line="240" w:lineRule="auto"/>
        <w:ind w:left="108"/>
      </w:pPr>
    </w:p>
    <w:p w14:paraId="12B54188" w14:textId="77777777" w:rsidR="004C70F5" w:rsidRPr="004208D3" w:rsidRDefault="004C70F5" w:rsidP="00A67669">
      <w:pPr>
        <w:widowControl w:val="0"/>
        <w:autoSpaceDE w:val="0"/>
        <w:autoSpaceDN w:val="0"/>
        <w:adjustRightInd w:val="0"/>
        <w:spacing w:after="0" w:line="240" w:lineRule="auto"/>
        <w:ind w:left="108"/>
      </w:pPr>
    </w:p>
    <w:p w14:paraId="4E9FAEBC" w14:textId="77777777" w:rsidR="004C70F5" w:rsidRPr="004208D3" w:rsidRDefault="004C70F5" w:rsidP="00A67669">
      <w:pPr>
        <w:widowControl w:val="0"/>
        <w:autoSpaceDE w:val="0"/>
        <w:autoSpaceDN w:val="0"/>
        <w:adjustRightInd w:val="0"/>
        <w:spacing w:after="0" w:line="240" w:lineRule="auto"/>
        <w:ind w:left="108"/>
      </w:pPr>
    </w:p>
    <w:p w14:paraId="321D4214" w14:textId="77777777" w:rsidR="00E15198" w:rsidRPr="004208D3" w:rsidRDefault="00E15198" w:rsidP="00A67669">
      <w:pPr>
        <w:widowControl w:val="0"/>
        <w:autoSpaceDE w:val="0"/>
        <w:autoSpaceDN w:val="0"/>
        <w:adjustRightInd w:val="0"/>
        <w:spacing w:after="0" w:line="240" w:lineRule="auto"/>
        <w:ind w:left="108"/>
      </w:pPr>
    </w:p>
    <w:p w14:paraId="5EFF4234" w14:textId="77777777" w:rsidR="004C70F5" w:rsidRPr="004208D3" w:rsidRDefault="004C70F5" w:rsidP="00A67669">
      <w:pPr>
        <w:widowControl w:val="0"/>
        <w:autoSpaceDE w:val="0"/>
        <w:autoSpaceDN w:val="0"/>
        <w:adjustRightInd w:val="0"/>
        <w:spacing w:after="0" w:line="240" w:lineRule="auto"/>
        <w:ind w:left="108"/>
      </w:pPr>
    </w:p>
    <w:p w14:paraId="019BB1EA" w14:textId="77777777" w:rsidR="004C70F5" w:rsidRPr="004208D3" w:rsidRDefault="004C70F5" w:rsidP="00A67669">
      <w:pPr>
        <w:widowControl w:val="0"/>
        <w:autoSpaceDE w:val="0"/>
        <w:autoSpaceDN w:val="0"/>
        <w:adjustRightInd w:val="0"/>
        <w:spacing w:after="0" w:line="240" w:lineRule="auto"/>
        <w:ind w:left="108"/>
      </w:pPr>
    </w:p>
    <w:p w14:paraId="4D051C7F" w14:textId="77777777" w:rsidR="004C70F5" w:rsidRPr="004208D3" w:rsidRDefault="004C70F5" w:rsidP="00A67669">
      <w:pPr>
        <w:widowControl w:val="0"/>
        <w:autoSpaceDE w:val="0"/>
        <w:autoSpaceDN w:val="0"/>
        <w:adjustRightInd w:val="0"/>
        <w:spacing w:after="0" w:line="240" w:lineRule="auto"/>
        <w:ind w:left="108"/>
      </w:pPr>
    </w:p>
    <w:p w14:paraId="582320B5" w14:textId="77777777" w:rsidR="004C70F5" w:rsidRPr="004208D3" w:rsidRDefault="004C70F5" w:rsidP="00A67669">
      <w:pPr>
        <w:widowControl w:val="0"/>
        <w:autoSpaceDE w:val="0"/>
        <w:autoSpaceDN w:val="0"/>
        <w:adjustRightInd w:val="0"/>
        <w:spacing w:after="0" w:line="240" w:lineRule="auto"/>
        <w:ind w:left="108"/>
      </w:pPr>
    </w:p>
    <w:p w14:paraId="56AAACA0" w14:textId="77777777" w:rsidR="004C70F5" w:rsidRPr="004208D3" w:rsidRDefault="004C70F5" w:rsidP="00A67669">
      <w:pPr>
        <w:widowControl w:val="0"/>
        <w:autoSpaceDE w:val="0"/>
        <w:autoSpaceDN w:val="0"/>
        <w:adjustRightInd w:val="0"/>
        <w:spacing w:after="0" w:line="240" w:lineRule="auto"/>
        <w:ind w:left="108"/>
      </w:pPr>
    </w:p>
    <w:p w14:paraId="6CAD4D0A" w14:textId="77777777" w:rsidR="004C70F5" w:rsidRPr="004208D3" w:rsidRDefault="004C70F5" w:rsidP="00A67669">
      <w:pPr>
        <w:widowControl w:val="0"/>
        <w:autoSpaceDE w:val="0"/>
        <w:autoSpaceDN w:val="0"/>
        <w:adjustRightInd w:val="0"/>
        <w:spacing w:after="0" w:line="240" w:lineRule="auto"/>
        <w:ind w:left="108"/>
      </w:pPr>
    </w:p>
    <w:p w14:paraId="3C1D5CF2" w14:textId="0E07DCFA" w:rsidR="00BC0FB8" w:rsidRDefault="00BC0FB8" w:rsidP="004C70F5">
      <w:pPr>
        <w:pStyle w:val="Default"/>
        <w:rPr>
          <w:rFonts w:asciiTheme="majorHAnsi" w:eastAsia="PMingLiU" w:hAnsiTheme="majorHAnsi"/>
          <w:b/>
          <w:bCs/>
          <w:sz w:val="28"/>
          <w:szCs w:val="28"/>
        </w:rPr>
      </w:pPr>
    </w:p>
    <w:p w14:paraId="4C482BC4" w14:textId="68AE1FE3" w:rsidR="00BC0FB8" w:rsidDel="00674DE6" w:rsidRDefault="000D1AB6" w:rsidP="004C70F5">
      <w:pPr>
        <w:pStyle w:val="Default"/>
        <w:rPr>
          <w:del w:id="15" w:author="Timothy Rogers" w:date="2022-03-24T08:57:00Z"/>
          <w:rFonts w:asciiTheme="majorHAnsi" w:eastAsia="PMingLiU" w:hAnsiTheme="majorHAnsi"/>
          <w:b/>
          <w:bCs/>
          <w:sz w:val="28"/>
          <w:szCs w:val="28"/>
        </w:rPr>
      </w:pPr>
      <w:r w:rsidRPr="000D3459">
        <w:rPr>
          <w:rFonts w:asciiTheme="majorHAnsi" w:hAnsiTheme="majorHAnsi"/>
          <w:noProof/>
        </w:rPr>
        <mc:AlternateContent>
          <mc:Choice Requires="wps">
            <w:drawing>
              <wp:anchor distT="0" distB="0" distL="114300" distR="114300" simplePos="0" relativeHeight="251710464" behindDoc="1" locked="0" layoutInCell="0" allowOverlap="1" wp14:anchorId="7B0A377B" wp14:editId="51FF58BA">
                <wp:simplePos x="0" y="0"/>
                <wp:positionH relativeFrom="page">
                  <wp:posOffset>914400</wp:posOffset>
                </wp:positionH>
                <wp:positionV relativeFrom="page">
                  <wp:posOffset>914400</wp:posOffset>
                </wp:positionV>
                <wp:extent cx="6217920" cy="219456"/>
                <wp:effectExtent l="0" t="0" r="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219456"/>
                        </a:xfrm>
                        <a:prstGeom prst="rect">
                          <a:avLst/>
                        </a:prstGeom>
                        <a:solidFill>
                          <a:srgbClr val="7E7E7E"/>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9CCC0" id="Rectangle 2" o:spid="_x0000_s1026" style="position:absolute;margin-left:1in;margin-top:1in;width:489.6pt;height:17.3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" o:allowincell="f" fillcolor="#7e7e7e" stroked="f">
                <w10:wrap anchorx="page" anchory="page"/>
              </v:rect>
            </w:pict>
          </mc:Fallback>
        </mc:AlternateContent>
      </w:r>
    </w:p>
    <w:p w14:paraId="07C3D2F3" w14:textId="77777777" w:rsidR="00BC0FB8" w:rsidRDefault="00BC0FB8" w:rsidP="004C70F5">
      <w:pPr>
        <w:pStyle w:val="Default"/>
        <w:rPr>
          <w:rFonts w:asciiTheme="majorHAnsi" w:eastAsia="PMingLiU" w:hAnsiTheme="majorHAnsi"/>
          <w:b/>
          <w:bCs/>
          <w:sz w:val="28"/>
          <w:szCs w:val="28"/>
        </w:rPr>
      </w:pPr>
    </w:p>
    <w:p w14:paraId="4B542DA9" w14:textId="106DFD8F" w:rsidR="004C70F5" w:rsidRPr="00634B93" w:rsidRDefault="004C70F5" w:rsidP="004C70F5">
      <w:pPr>
        <w:pStyle w:val="Default"/>
        <w:rPr>
          <w:rFonts w:asciiTheme="majorHAnsi" w:hAnsiTheme="majorHAnsi"/>
          <w:b/>
          <w:bCs/>
          <w:sz w:val="28"/>
          <w:szCs w:val="28"/>
        </w:rPr>
      </w:pPr>
      <w:r w:rsidRPr="00634B93">
        <w:rPr>
          <w:rFonts w:asciiTheme="majorHAnsi" w:eastAsia="PMingLiU" w:hAnsiTheme="majorHAnsi"/>
          <w:b/>
          <w:bCs/>
          <w:sz w:val="28"/>
          <w:szCs w:val="28"/>
        </w:rPr>
        <w:t>Session</w:t>
      </w:r>
      <w:r w:rsidRPr="00634B93">
        <w:rPr>
          <w:rFonts w:asciiTheme="majorHAnsi" w:eastAsia="PMingLiU" w:hAnsiTheme="majorHAnsi"/>
          <w:b/>
          <w:bCs/>
          <w:spacing w:val="-10"/>
          <w:sz w:val="28"/>
          <w:szCs w:val="28"/>
        </w:rPr>
        <w:t xml:space="preserve"> </w:t>
      </w:r>
      <w:r w:rsidRPr="00634B93">
        <w:rPr>
          <w:rFonts w:asciiTheme="majorHAnsi" w:hAnsiTheme="majorHAnsi"/>
          <w:b/>
          <w:bCs/>
          <w:sz w:val="28"/>
          <w:szCs w:val="28"/>
        </w:rPr>
        <w:t xml:space="preserve">7 </w:t>
      </w:r>
      <w:r w:rsidR="00BA50E2" w:rsidRPr="00634B93">
        <w:rPr>
          <w:rFonts w:asciiTheme="majorHAnsi" w:hAnsiTheme="majorHAnsi"/>
          <w:b/>
          <w:bCs/>
          <w:sz w:val="28"/>
          <w:szCs w:val="28"/>
        </w:rPr>
        <w:t xml:space="preserve">Group </w:t>
      </w:r>
      <w:r w:rsidRPr="00634B93">
        <w:rPr>
          <w:rFonts w:asciiTheme="majorHAnsi" w:hAnsiTheme="majorHAnsi"/>
          <w:b/>
          <w:bCs/>
          <w:sz w:val="28"/>
          <w:szCs w:val="28"/>
        </w:rPr>
        <w:t>Progress Note: Patterns of Problematic Thinking</w:t>
      </w:r>
    </w:p>
    <w:p w14:paraId="77688841" w14:textId="77777777" w:rsidR="004C70F5" w:rsidRPr="004208D3" w:rsidRDefault="004C70F5" w:rsidP="004C70F5">
      <w:pPr>
        <w:pStyle w:val="Default"/>
        <w:rPr>
          <w:rFonts w:asciiTheme="minorHAnsi" w:hAnsiTheme="minorHAnsi"/>
          <w:b/>
          <w:bCs/>
          <w:sz w:val="28"/>
          <w:szCs w:val="28"/>
        </w:rPr>
      </w:pPr>
    </w:p>
    <w:p w14:paraId="004019FB" w14:textId="1F7BD289" w:rsidR="004C70F5" w:rsidRPr="004208D3" w:rsidRDefault="004C70F5" w:rsidP="004C70F5">
      <w:pPr>
        <w:widowControl w:val="0"/>
        <w:autoSpaceDE w:val="0"/>
        <w:autoSpaceDN w:val="0"/>
        <w:adjustRightInd w:val="0"/>
        <w:spacing w:after="0" w:line="240" w:lineRule="auto"/>
        <w:rPr>
          <w:rFonts w:eastAsia="PMingLiU"/>
          <w:color w:val="000000"/>
          <w:sz w:val="24"/>
          <w:szCs w:val="24"/>
        </w:rPr>
      </w:pPr>
      <w:r w:rsidRPr="004208D3">
        <w:rPr>
          <w:rFonts w:eastAsia="PMingLiU"/>
          <w:b/>
          <w:bCs/>
          <w:color w:val="000000"/>
          <w:sz w:val="24"/>
          <w:szCs w:val="24"/>
        </w:rPr>
        <w:t>Contact:</w:t>
      </w:r>
      <w:r w:rsidRPr="004208D3">
        <w:rPr>
          <w:rFonts w:eastAsia="PMingLiU"/>
          <w:b/>
          <w:bCs/>
          <w:color w:val="000000"/>
          <w:spacing w:val="-6"/>
          <w:sz w:val="24"/>
          <w:szCs w:val="24"/>
        </w:rPr>
        <w:t xml:space="preserve"> </w:t>
      </w:r>
      <w:r w:rsidRPr="004208D3">
        <w:rPr>
          <w:rFonts w:eastAsia="PMingLiU"/>
          <w:color w:val="000000"/>
          <w:sz w:val="24"/>
          <w:szCs w:val="24"/>
        </w:rPr>
        <w:t>90-</w:t>
      </w:r>
      <w:r w:rsidRPr="004208D3">
        <w:rPr>
          <w:rFonts w:eastAsia="PMingLiU"/>
          <w:color w:val="000000"/>
          <w:spacing w:val="-2"/>
          <w:sz w:val="24"/>
          <w:szCs w:val="24"/>
        </w:rPr>
        <w:t>m</w:t>
      </w:r>
      <w:r w:rsidRPr="004208D3">
        <w:rPr>
          <w:rFonts w:eastAsia="PMingLiU"/>
          <w:color w:val="000000"/>
          <w:spacing w:val="1"/>
          <w:sz w:val="24"/>
          <w:szCs w:val="24"/>
        </w:rPr>
        <w:t>i</w:t>
      </w:r>
      <w:r w:rsidRPr="004208D3">
        <w:rPr>
          <w:rFonts w:eastAsia="PMingLiU"/>
          <w:color w:val="000000"/>
          <w:sz w:val="24"/>
          <w:szCs w:val="24"/>
        </w:rPr>
        <w:t xml:space="preserve">nute </w:t>
      </w:r>
      <w:r w:rsidR="00D25417">
        <w:rPr>
          <w:rFonts w:eastAsia="PMingLiU"/>
          <w:color w:val="000000"/>
          <w:sz w:val="24"/>
          <w:szCs w:val="24"/>
        </w:rPr>
        <w:t xml:space="preserve">group </w:t>
      </w:r>
      <w:r w:rsidRPr="004208D3">
        <w:rPr>
          <w:rFonts w:eastAsia="PMingLiU"/>
          <w:color w:val="000000"/>
          <w:sz w:val="24"/>
          <w:szCs w:val="24"/>
        </w:rPr>
        <w:t>psychotherapy session</w:t>
      </w:r>
    </w:p>
    <w:p w14:paraId="3631691B" w14:textId="77777777" w:rsidR="004C70F5" w:rsidRPr="004208D3" w:rsidRDefault="004C70F5" w:rsidP="004C70F5">
      <w:pPr>
        <w:widowControl w:val="0"/>
        <w:autoSpaceDE w:val="0"/>
        <w:autoSpaceDN w:val="0"/>
        <w:adjustRightInd w:val="0"/>
        <w:spacing w:after="0" w:line="240" w:lineRule="auto"/>
        <w:ind w:left="108" w:right="265"/>
        <w:rPr>
          <w:rFonts w:eastAsia="PMingLiU"/>
          <w:b/>
          <w:bCs/>
          <w:color w:val="000000"/>
          <w:sz w:val="24"/>
          <w:szCs w:val="24"/>
        </w:rPr>
      </w:pPr>
    </w:p>
    <w:p w14:paraId="209A101F" w14:textId="566F6B19" w:rsidR="004C70F5" w:rsidRPr="004208D3" w:rsidRDefault="004C70F5" w:rsidP="004C70F5">
      <w:pPr>
        <w:widowControl w:val="0"/>
        <w:autoSpaceDE w:val="0"/>
        <w:autoSpaceDN w:val="0"/>
        <w:adjustRightInd w:val="0"/>
        <w:spacing w:after="0" w:line="240" w:lineRule="auto"/>
        <w:ind w:right="265"/>
        <w:rPr>
          <w:rFonts w:eastAsia="PMingLiU"/>
          <w:color w:val="000000"/>
          <w:sz w:val="24"/>
          <w:szCs w:val="24"/>
        </w:rPr>
      </w:pPr>
      <w:r w:rsidRPr="004208D3">
        <w:rPr>
          <w:rFonts w:eastAsia="PMingLiU"/>
          <w:b/>
          <w:bCs/>
          <w:color w:val="000000"/>
          <w:sz w:val="24"/>
          <w:szCs w:val="24"/>
        </w:rPr>
        <w:t>Content:</w:t>
      </w:r>
      <w:r w:rsidRPr="004208D3">
        <w:rPr>
          <w:rFonts w:eastAsia="PMingLiU"/>
          <w:b/>
          <w:bCs/>
          <w:color w:val="000000"/>
          <w:spacing w:val="-7"/>
          <w:sz w:val="24"/>
          <w:szCs w:val="24"/>
        </w:rPr>
        <w:t xml:space="preserve"> </w:t>
      </w:r>
      <w:r w:rsidRPr="004208D3">
        <w:rPr>
          <w:rFonts w:eastAsia="PMingLiU"/>
          <w:color w:val="000000"/>
          <w:sz w:val="24"/>
          <w:szCs w:val="24"/>
        </w:rPr>
        <w:t>Group member c</w:t>
      </w:r>
      <w:r w:rsidRPr="004208D3">
        <w:rPr>
          <w:rFonts w:eastAsia="PMingLiU"/>
          <w:color w:val="000000"/>
          <w:spacing w:val="-1"/>
          <w:sz w:val="24"/>
          <w:szCs w:val="24"/>
        </w:rPr>
        <w:t>o</w:t>
      </w:r>
      <w:r w:rsidRPr="004208D3">
        <w:rPr>
          <w:rFonts w:eastAsia="PMingLiU"/>
          <w:color w:val="000000"/>
          <w:sz w:val="24"/>
          <w:szCs w:val="24"/>
        </w:rPr>
        <w:t>mpleted the</w:t>
      </w:r>
      <w:r w:rsidR="00D17EF3" w:rsidRPr="004208D3">
        <w:rPr>
          <w:rFonts w:eastAsia="PMingLiU"/>
          <w:color w:val="000000"/>
          <w:spacing w:val="-1"/>
          <w:sz w:val="24"/>
          <w:szCs w:val="24"/>
        </w:rPr>
        <w:t xml:space="preserve"> 7th</w:t>
      </w:r>
      <w:r w:rsidRPr="004208D3">
        <w:rPr>
          <w:rFonts w:eastAsia="PMingLiU"/>
          <w:color w:val="000000"/>
          <w:sz w:val="24"/>
          <w:szCs w:val="24"/>
        </w:rPr>
        <w:t xml:space="preserve"> group se</w:t>
      </w:r>
      <w:r w:rsidRPr="004208D3">
        <w:rPr>
          <w:rFonts w:eastAsia="PMingLiU"/>
          <w:color w:val="000000"/>
          <w:spacing w:val="-1"/>
          <w:sz w:val="24"/>
          <w:szCs w:val="24"/>
        </w:rPr>
        <w:t>s</w:t>
      </w:r>
      <w:r w:rsidRPr="004208D3">
        <w:rPr>
          <w:rFonts w:eastAsia="PMingLiU"/>
          <w:color w:val="000000"/>
          <w:sz w:val="24"/>
          <w:szCs w:val="24"/>
        </w:rPr>
        <w:t>sion</w:t>
      </w:r>
      <w:r w:rsidRPr="004208D3">
        <w:rPr>
          <w:rFonts w:eastAsia="PMingLiU"/>
          <w:color w:val="000000"/>
          <w:spacing w:val="-2"/>
          <w:sz w:val="24"/>
          <w:szCs w:val="24"/>
        </w:rPr>
        <w:t xml:space="preserve"> </w:t>
      </w:r>
      <w:r w:rsidRPr="004208D3">
        <w:rPr>
          <w:rFonts w:eastAsia="PMingLiU"/>
          <w:color w:val="000000"/>
          <w:sz w:val="24"/>
          <w:szCs w:val="24"/>
        </w:rPr>
        <w:t xml:space="preserve">of CPT for PTSD.  </w:t>
      </w:r>
    </w:p>
    <w:p w14:paraId="516938EC" w14:textId="77777777" w:rsidR="004C70F5" w:rsidRPr="004208D3" w:rsidRDefault="004C70F5" w:rsidP="004C70F5">
      <w:pPr>
        <w:widowControl w:val="0"/>
        <w:autoSpaceDE w:val="0"/>
        <w:autoSpaceDN w:val="0"/>
        <w:adjustRightInd w:val="0"/>
        <w:spacing w:after="0" w:line="240" w:lineRule="auto"/>
        <w:ind w:left="108" w:right="265"/>
        <w:rPr>
          <w:rFonts w:eastAsia="PMingLiU"/>
          <w:color w:val="000000"/>
          <w:sz w:val="24"/>
          <w:szCs w:val="24"/>
        </w:rPr>
      </w:pPr>
    </w:p>
    <w:p w14:paraId="1456C48D" w14:textId="77777777" w:rsidR="005D3D5C" w:rsidRPr="004208D3" w:rsidRDefault="005D3D5C" w:rsidP="005D3D5C">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facilitators provided check-in with group members. </w:t>
      </w:r>
    </w:p>
    <w:p w14:paraId="05E56AA8" w14:textId="77777777" w:rsidR="004C70F5" w:rsidRPr="004208D3" w:rsidRDefault="004C70F5" w:rsidP="004C70F5">
      <w:pPr>
        <w:pStyle w:val="SF-600"/>
        <w:spacing w:line="240" w:lineRule="auto"/>
        <w:ind w:left="1440"/>
        <w:rPr>
          <w:rFonts w:asciiTheme="minorHAnsi" w:hAnsiTheme="minorHAnsi"/>
          <w:szCs w:val="24"/>
        </w:rPr>
      </w:pPr>
    </w:p>
    <w:p w14:paraId="4D395B17" w14:textId="3D17C80E" w:rsidR="004C70F5" w:rsidRPr="004208D3" w:rsidRDefault="00247EF9" w:rsidP="004C70F5">
      <w:pPr>
        <w:pStyle w:val="SF-600"/>
        <w:spacing w:line="240" w:lineRule="auto"/>
        <w:ind w:left="0"/>
        <w:rPr>
          <w:rFonts w:asciiTheme="minorHAnsi" w:hAnsiTheme="minorHAnsi"/>
          <w:szCs w:val="24"/>
        </w:rPr>
      </w:pPr>
      <w:r w:rsidRPr="004208D3">
        <w:rPr>
          <w:rFonts w:asciiTheme="minorHAnsi" w:hAnsiTheme="minorHAnsi"/>
          <w:szCs w:val="24"/>
        </w:rPr>
        <w:t xml:space="preserve">Group facilitators </w:t>
      </w:r>
      <w:r w:rsidR="00CE3ACB" w:rsidRPr="004208D3">
        <w:rPr>
          <w:rFonts w:asciiTheme="minorHAnsi" w:hAnsiTheme="minorHAnsi"/>
          <w:szCs w:val="24"/>
        </w:rPr>
        <w:t xml:space="preserve">reviewed the Patterns of Problematic Thinking Worksheet to </w:t>
      </w:r>
      <w:r w:rsidR="00142777" w:rsidRPr="004208D3">
        <w:rPr>
          <w:rFonts w:asciiTheme="minorHAnsi" w:hAnsiTheme="minorHAnsi"/>
          <w:szCs w:val="24"/>
        </w:rPr>
        <w:t xml:space="preserve">assist each group member in looking for patterns of thinking that may have impacted how they have been thinking about the traumatic event. </w:t>
      </w:r>
      <w:r w:rsidR="00CE3ACB" w:rsidRPr="004208D3">
        <w:rPr>
          <w:rFonts w:asciiTheme="minorHAnsi" w:hAnsiTheme="minorHAnsi"/>
          <w:szCs w:val="24"/>
        </w:rPr>
        <w:t xml:space="preserve">The Challenging Beliefs Worksheet was introduced using a trauma example to help group members practice cognitive restructuring. Five problem themes: safety, trust, power/control, esteem, and intimacy were </w:t>
      </w:r>
      <w:r w:rsidR="000214C6" w:rsidRPr="004208D3">
        <w:rPr>
          <w:rFonts w:asciiTheme="minorHAnsi" w:hAnsiTheme="minorHAnsi"/>
          <w:szCs w:val="24"/>
        </w:rPr>
        <w:t>briefly discussed</w:t>
      </w:r>
      <w:r w:rsidR="00CE3ACB" w:rsidRPr="004208D3">
        <w:rPr>
          <w:rFonts w:asciiTheme="minorHAnsi" w:hAnsiTheme="minorHAnsi"/>
          <w:szCs w:val="24"/>
        </w:rPr>
        <w:t xml:space="preserve">. </w:t>
      </w:r>
      <w:r w:rsidR="000214C6" w:rsidRPr="004208D3">
        <w:rPr>
          <w:rFonts w:asciiTheme="minorHAnsi" w:hAnsiTheme="minorHAnsi"/>
          <w:szCs w:val="24"/>
        </w:rPr>
        <w:t>The first theme, s</w:t>
      </w:r>
      <w:r w:rsidR="002C557E" w:rsidRPr="004208D3">
        <w:rPr>
          <w:rFonts w:asciiTheme="minorHAnsi" w:hAnsiTheme="minorHAnsi"/>
          <w:szCs w:val="24"/>
        </w:rPr>
        <w:t>afety issues related to self and others</w:t>
      </w:r>
      <w:r w:rsidR="000214C6" w:rsidRPr="004208D3">
        <w:rPr>
          <w:rFonts w:asciiTheme="minorHAnsi" w:hAnsiTheme="minorHAnsi"/>
          <w:szCs w:val="24"/>
        </w:rPr>
        <w:t>, was introduced</w:t>
      </w:r>
      <w:r w:rsidR="002C557E" w:rsidRPr="004208D3">
        <w:rPr>
          <w:rFonts w:asciiTheme="minorHAnsi" w:hAnsiTheme="minorHAnsi"/>
          <w:szCs w:val="24"/>
        </w:rPr>
        <w:t xml:space="preserve"> with the practice of </w:t>
      </w:r>
      <w:r w:rsidR="00724419">
        <w:rPr>
          <w:rFonts w:asciiTheme="minorHAnsi" w:hAnsiTheme="minorHAnsi"/>
          <w:szCs w:val="24"/>
        </w:rPr>
        <w:t xml:space="preserve">the </w:t>
      </w:r>
      <w:r w:rsidR="002C557E" w:rsidRPr="004208D3">
        <w:rPr>
          <w:rFonts w:asciiTheme="minorHAnsi" w:hAnsiTheme="minorHAnsi"/>
          <w:szCs w:val="24"/>
        </w:rPr>
        <w:t xml:space="preserve">Challenging Beliefs Worksheet. </w:t>
      </w:r>
    </w:p>
    <w:p w14:paraId="06498E7C" w14:textId="77777777" w:rsidR="00600740" w:rsidRPr="004208D3" w:rsidRDefault="00600740" w:rsidP="004C70F5">
      <w:pPr>
        <w:pStyle w:val="SF-600"/>
        <w:spacing w:line="240" w:lineRule="auto"/>
        <w:ind w:left="0"/>
        <w:rPr>
          <w:rFonts w:asciiTheme="minorHAnsi" w:hAnsiTheme="minorHAnsi" w:cstheme="minorHAnsi"/>
          <w:szCs w:val="24"/>
        </w:rPr>
      </w:pPr>
    </w:p>
    <w:p w14:paraId="4918141C" w14:textId="77777777" w:rsidR="00600740" w:rsidRPr="004208D3" w:rsidRDefault="00600740" w:rsidP="00600740">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 asked for the group member’s reactions to the session. </w:t>
      </w:r>
    </w:p>
    <w:p w14:paraId="4EEBDA07" w14:textId="77777777" w:rsidR="00600740" w:rsidRPr="004208D3" w:rsidRDefault="00600740" w:rsidP="004C70F5">
      <w:pPr>
        <w:pStyle w:val="SF-600"/>
        <w:spacing w:line="240" w:lineRule="auto"/>
        <w:ind w:left="0"/>
        <w:rPr>
          <w:rFonts w:asciiTheme="minorHAnsi" w:hAnsiTheme="minorHAnsi" w:cstheme="minorHAnsi"/>
          <w:szCs w:val="24"/>
        </w:rPr>
      </w:pPr>
    </w:p>
    <w:p w14:paraId="395FEBC5" w14:textId="77777777"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Patient </w:t>
      </w:r>
      <w:r w:rsidRPr="004208D3">
        <w:rPr>
          <w:rFonts w:asciiTheme="minorHAnsi" w:hAnsiTheme="minorHAnsi" w:cstheme="minorHAnsi"/>
          <w:szCs w:val="24"/>
          <w:highlight w:val="yellow"/>
        </w:rPr>
        <w:t>was/was not</w:t>
      </w:r>
      <w:r w:rsidRPr="004208D3">
        <w:rPr>
          <w:rFonts w:asciiTheme="minorHAnsi" w:hAnsiTheme="minorHAnsi" w:cstheme="minorHAnsi"/>
          <w:szCs w:val="24"/>
        </w:rPr>
        <w:t xml:space="preserve"> an active participant in group.  </w:t>
      </w:r>
    </w:p>
    <w:p w14:paraId="2FE4B411" w14:textId="77777777" w:rsidR="004C70F5" w:rsidRPr="004208D3" w:rsidRDefault="004C70F5" w:rsidP="004C70F5">
      <w:pPr>
        <w:pStyle w:val="SF-600"/>
        <w:spacing w:line="240" w:lineRule="auto"/>
        <w:ind w:left="1440"/>
        <w:rPr>
          <w:rFonts w:asciiTheme="minorHAnsi" w:hAnsiTheme="minorHAnsi" w:cstheme="minorHAnsi"/>
          <w:szCs w:val="24"/>
        </w:rPr>
      </w:pPr>
    </w:p>
    <w:p w14:paraId="73DCBF4C" w14:textId="7244E4F7"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The patient’s mood was __________ and affect was __________.  The patient </w:t>
      </w:r>
      <w:r w:rsidR="00FA2C9A" w:rsidRPr="00FA2C9A">
        <w:rPr>
          <w:rFonts w:asciiTheme="minorHAnsi" w:hAnsiTheme="minorHAnsi" w:cstheme="minorHAnsi"/>
          <w:szCs w:val="24"/>
          <w:highlight w:val="yellow"/>
        </w:rPr>
        <w:t>reported/denied</w:t>
      </w:r>
      <w:r w:rsidR="00FA2C9A" w:rsidRPr="004208D3">
        <w:rPr>
          <w:rFonts w:asciiTheme="minorHAnsi" w:hAnsiTheme="minorHAnsi" w:cstheme="minorHAnsi"/>
          <w:szCs w:val="24"/>
        </w:rPr>
        <w:t xml:space="preserve"> </w:t>
      </w:r>
      <w:r w:rsidRPr="004208D3">
        <w:rPr>
          <w:rFonts w:asciiTheme="minorHAnsi" w:hAnsiTheme="minorHAnsi" w:cstheme="minorHAnsi"/>
          <w:szCs w:val="24"/>
        </w:rPr>
        <w:t xml:space="preserve">suicidal or homicidal ideation/behaviors. No pain noted by patient.   </w:t>
      </w:r>
    </w:p>
    <w:p w14:paraId="76A3BF9E" w14:textId="77777777" w:rsidR="004C70F5" w:rsidRPr="004208D3" w:rsidRDefault="004C70F5" w:rsidP="004C70F5">
      <w:pPr>
        <w:pStyle w:val="ListParagraph"/>
        <w:widowControl w:val="0"/>
        <w:autoSpaceDE w:val="0"/>
        <w:autoSpaceDN w:val="0"/>
        <w:adjustRightInd w:val="0"/>
        <w:spacing w:after="0" w:line="240" w:lineRule="auto"/>
        <w:ind w:left="1440" w:right="265"/>
        <w:rPr>
          <w:rFonts w:asciiTheme="minorHAnsi" w:eastAsia="PMingLiU" w:hAnsiTheme="minorHAnsi"/>
          <w:color w:val="000000"/>
          <w:sz w:val="24"/>
          <w:szCs w:val="24"/>
        </w:rPr>
      </w:pPr>
    </w:p>
    <w:p w14:paraId="02FAF7BB" w14:textId="22BF1EFE" w:rsidR="004C70F5" w:rsidRPr="004208D3" w:rsidRDefault="00D25417" w:rsidP="004C70F5">
      <w:pPr>
        <w:widowControl w:val="0"/>
        <w:autoSpaceDE w:val="0"/>
        <w:autoSpaceDN w:val="0"/>
        <w:adjustRightInd w:val="0"/>
        <w:spacing w:after="0" w:line="240" w:lineRule="auto"/>
        <w:ind w:right="265"/>
        <w:rPr>
          <w:sz w:val="24"/>
          <w:szCs w:val="24"/>
        </w:rPr>
      </w:pPr>
      <w:r>
        <w:rPr>
          <w:rFonts w:eastAsia="PMingLiU"/>
          <w:color w:val="000000"/>
          <w:sz w:val="24"/>
          <w:szCs w:val="24"/>
        </w:rPr>
        <w:t xml:space="preserve">The </w:t>
      </w:r>
      <w:r w:rsidR="004C70F5" w:rsidRPr="004208D3">
        <w:rPr>
          <w:rFonts w:eastAsia="PMingLiU"/>
          <w:color w:val="000000"/>
          <w:sz w:val="24"/>
          <w:szCs w:val="24"/>
        </w:rPr>
        <w:t xml:space="preserve">PCL-5 was completed with a score of </w:t>
      </w:r>
      <w:r w:rsidR="004C70F5" w:rsidRPr="004208D3">
        <w:rPr>
          <w:rFonts w:eastAsia="PMingLiU"/>
          <w:color w:val="000000"/>
          <w:sz w:val="24"/>
          <w:szCs w:val="24"/>
          <w:highlight w:val="yellow"/>
        </w:rPr>
        <w:t>XX</w:t>
      </w:r>
      <w:r>
        <w:rPr>
          <w:rFonts w:eastAsia="PMingLiU"/>
          <w:color w:val="000000"/>
          <w:sz w:val="24"/>
          <w:szCs w:val="24"/>
        </w:rPr>
        <w:t>.</w:t>
      </w:r>
    </w:p>
    <w:p w14:paraId="70FE60A0" w14:textId="77777777" w:rsidR="004C70F5" w:rsidRPr="004208D3" w:rsidRDefault="004C70F5" w:rsidP="004C70F5">
      <w:pPr>
        <w:pStyle w:val="Default"/>
        <w:rPr>
          <w:rFonts w:asciiTheme="minorHAnsi" w:eastAsia="PMingLiU" w:hAnsiTheme="minorHAnsi"/>
          <w:b/>
        </w:rPr>
      </w:pPr>
    </w:p>
    <w:p w14:paraId="69CDD3F5" w14:textId="077078D0" w:rsidR="004C70F5" w:rsidRPr="004208D3" w:rsidRDefault="004C70F5" w:rsidP="004C70F5">
      <w:pPr>
        <w:pStyle w:val="Default"/>
        <w:rPr>
          <w:rFonts w:asciiTheme="minorHAnsi" w:hAnsiTheme="minorHAnsi"/>
        </w:rPr>
      </w:pPr>
      <w:r w:rsidRPr="004208D3">
        <w:rPr>
          <w:rFonts w:asciiTheme="minorHAnsi" w:eastAsia="PMingLiU" w:hAnsiTheme="minorHAnsi"/>
          <w:b/>
        </w:rPr>
        <w:t>Practice Assignment:</w:t>
      </w:r>
      <w:r w:rsidRPr="004208D3">
        <w:rPr>
          <w:rFonts w:asciiTheme="minorHAnsi" w:eastAsia="PMingLiU" w:hAnsiTheme="minorHAnsi"/>
        </w:rPr>
        <w:t xml:space="preserve"> Group members will </w:t>
      </w:r>
      <w:r w:rsidR="00247EF9" w:rsidRPr="004208D3">
        <w:rPr>
          <w:rFonts w:asciiTheme="minorHAnsi" w:eastAsia="PMingLiU" w:hAnsiTheme="minorHAnsi"/>
        </w:rPr>
        <w:t xml:space="preserve">identify stuck points </w:t>
      </w:r>
      <w:r w:rsidR="000D1763" w:rsidRPr="004208D3">
        <w:rPr>
          <w:rFonts w:asciiTheme="minorHAnsi" w:eastAsia="PMingLiU" w:hAnsiTheme="minorHAnsi"/>
        </w:rPr>
        <w:t>each day and</w:t>
      </w:r>
      <w:r w:rsidR="00A83489" w:rsidRPr="004208D3">
        <w:rPr>
          <w:rFonts w:asciiTheme="minorHAnsi" w:eastAsia="PMingLiU" w:hAnsiTheme="minorHAnsi"/>
        </w:rPr>
        <w:t xml:space="preserve"> </w:t>
      </w:r>
      <w:r w:rsidR="006E1718" w:rsidRPr="004208D3">
        <w:rPr>
          <w:rFonts w:asciiTheme="minorHAnsi" w:eastAsia="PMingLiU" w:hAnsiTheme="minorHAnsi"/>
        </w:rPr>
        <w:t>confront them using</w:t>
      </w:r>
      <w:r w:rsidR="00247EF9" w:rsidRPr="004208D3">
        <w:rPr>
          <w:rFonts w:asciiTheme="minorHAnsi" w:eastAsia="PMingLiU" w:hAnsiTheme="minorHAnsi"/>
        </w:rPr>
        <w:t xml:space="preserve"> the </w:t>
      </w:r>
      <w:r w:rsidR="006E1718" w:rsidRPr="004208D3">
        <w:rPr>
          <w:rFonts w:asciiTheme="minorHAnsi" w:eastAsia="PMingLiU" w:hAnsiTheme="minorHAnsi"/>
        </w:rPr>
        <w:t>Challenging Beliefs Worksheet.</w:t>
      </w:r>
      <w:r w:rsidR="000D1763" w:rsidRPr="004208D3">
        <w:rPr>
          <w:rFonts w:asciiTheme="minorHAnsi" w:eastAsia="PMingLiU" w:hAnsiTheme="minorHAnsi"/>
        </w:rPr>
        <w:t xml:space="preserve"> Group members will also read over the </w:t>
      </w:r>
      <w:r w:rsidR="000214C6" w:rsidRPr="004208D3">
        <w:rPr>
          <w:rFonts w:asciiTheme="minorHAnsi" w:eastAsia="PMingLiU" w:hAnsiTheme="minorHAnsi"/>
        </w:rPr>
        <w:t>S</w:t>
      </w:r>
      <w:r w:rsidR="000D1763" w:rsidRPr="004208D3">
        <w:rPr>
          <w:rFonts w:asciiTheme="minorHAnsi" w:eastAsia="PMingLiU" w:hAnsiTheme="minorHAnsi"/>
        </w:rPr>
        <w:t xml:space="preserve">afety </w:t>
      </w:r>
      <w:r w:rsidR="000214C6" w:rsidRPr="004208D3">
        <w:rPr>
          <w:rFonts w:asciiTheme="minorHAnsi" w:eastAsia="PMingLiU" w:hAnsiTheme="minorHAnsi"/>
        </w:rPr>
        <w:t>M</w:t>
      </w:r>
      <w:r w:rsidR="000D1763" w:rsidRPr="004208D3">
        <w:rPr>
          <w:rFonts w:asciiTheme="minorHAnsi" w:eastAsia="PMingLiU" w:hAnsiTheme="minorHAnsi"/>
        </w:rPr>
        <w:t xml:space="preserve">odule and complete at least one worksheet to confront beliefs related to safety issues. Also, these sheets can be used for other stuck points or recent distressing events. </w:t>
      </w:r>
      <w:r w:rsidR="006E1718" w:rsidRPr="004208D3">
        <w:rPr>
          <w:rFonts w:asciiTheme="minorHAnsi" w:eastAsia="PMingLiU" w:hAnsiTheme="minorHAnsi"/>
        </w:rPr>
        <w:t xml:space="preserve"> </w:t>
      </w:r>
    </w:p>
    <w:p w14:paraId="18495C43" w14:textId="77777777" w:rsidR="004C70F5" w:rsidRPr="004208D3" w:rsidRDefault="004C70F5" w:rsidP="004C70F5">
      <w:pPr>
        <w:pStyle w:val="Default"/>
        <w:rPr>
          <w:rFonts w:asciiTheme="minorHAnsi" w:eastAsia="PMingLiU" w:hAnsiTheme="minorHAnsi"/>
          <w:b/>
          <w:bCs/>
        </w:rPr>
      </w:pPr>
    </w:p>
    <w:p w14:paraId="51652C4A" w14:textId="4BB5757E" w:rsidR="004C70F5" w:rsidRPr="004208D3" w:rsidRDefault="004C70F5" w:rsidP="004C70F5">
      <w:pPr>
        <w:pStyle w:val="Default"/>
        <w:rPr>
          <w:rFonts w:asciiTheme="minorHAnsi" w:hAnsiTheme="minorHAnsi"/>
        </w:rPr>
      </w:pPr>
      <w:r w:rsidRPr="004208D3">
        <w:rPr>
          <w:rFonts w:asciiTheme="minorHAnsi" w:eastAsia="PMingLiU" w:hAnsiTheme="minorHAnsi"/>
          <w:b/>
          <w:bCs/>
        </w:rPr>
        <w:t>Plan:</w:t>
      </w:r>
      <w:r w:rsidRPr="004208D3">
        <w:rPr>
          <w:rFonts w:asciiTheme="minorHAnsi" w:eastAsia="PMingLiU" w:hAnsiTheme="minorHAnsi"/>
          <w:b/>
          <w:bCs/>
          <w:spacing w:val="-6"/>
        </w:rPr>
        <w:t xml:space="preserve"> </w:t>
      </w:r>
      <w:r w:rsidR="00600740" w:rsidRPr="004208D3">
        <w:rPr>
          <w:rFonts w:asciiTheme="minorHAnsi" w:eastAsia="PMingLiU" w:hAnsiTheme="minorHAnsi"/>
        </w:rPr>
        <w:t>Continue Group CPT for PTSD.</w:t>
      </w:r>
    </w:p>
    <w:p w14:paraId="3160E455" w14:textId="77777777" w:rsidR="004C70F5" w:rsidRPr="004208D3" w:rsidRDefault="004C70F5" w:rsidP="004C70F5">
      <w:pPr>
        <w:widowControl w:val="0"/>
        <w:autoSpaceDE w:val="0"/>
        <w:autoSpaceDN w:val="0"/>
        <w:adjustRightInd w:val="0"/>
        <w:spacing w:before="66" w:after="0" w:line="240" w:lineRule="auto"/>
        <w:rPr>
          <w:rFonts w:eastAsia="PMingLiU"/>
          <w:color w:val="000000"/>
          <w:sz w:val="28"/>
          <w:szCs w:val="28"/>
        </w:rPr>
      </w:pPr>
    </w:p>
    <w:p w14:paraId="6D24555C" w14:textId="77777777" w:rsidR="004C70F5" w:rsidRPr="004208D3" w:rsidRDefault="004C70F5" w:rsidP="004C70F5">
      <w:pPr>
        <w:widowControl w:val="0"/>
        <w:autoSpaceDE w:val="0"/>
        <w:autoSpaceDN w:val="0"/>
        <w:adjustRightInd w:val="0"/>
        <w:spacing w:before="14" w:after="0" w:line="260" w:lineRule="exact"/>
        <w:rPr>
          <w:rFonts w:eastAsia="PMingLiU"/>
          <w:color w:val="000000"/>
          <w:sz w:val="26"/>
          <w:szCs w:val="26"/>
        </w:rPr>
      </w:pPr>
    </w:p>
    <w:p w14:paraId="377980EF" w14:textId="77777777" w:rsidR="004C70F5" w:rsidRPr="004208D3" w:rsidRDefault="004C70F5" w:rsidP="00A67669">
      <w:pPr>
        <w:widowControl w:val="0"/>
        <w:autoSpaceDE w:val="0"/>
        <w:autoSpaceDN w:val="0"/>
        <w:adjustRightInd w:val="0"/>
        <w:spacing w:after="0" w:line="240" w:lineRule="auto"/>
        <w:ind w:left="108"/>
      </w:pPr>
    </w:p>
    <w:p w14:paraId="0F88B9F4" w14:textId="77777777" w:rsidR="004C70F5" w:rsidRPr="004208D3" w:rsidRDefault="004C70F5" w:rsidP="00A67669">
      <w:pPr>
        <w:widowControl w:val="0"/>
        <w:autoSpaceDE w:val="0"/>
        <w:autoSpaceDN w:val="0"/>
        <w:adjustRightInd w:val="0"/>
        <w:spacing w:after="0" w:line="240" w:lineRule="auto"/>
        <w:ind w:left="108"/>
      </w:pPr>
    </w:p>
    <w:p w14:paraId="0B52875B" w14:textId="77777777" w:rsidR="004C70F5" w:rsidRPr="004208D3" w:rsidRDefault="004C70F5" w:rsidP="00A67669">
      <w:pPr>
        <w:widowControl w:val="0"/>
        <w:autoSpaceDE w:val="0"/>
        <w:autoSpaceDN w:val="0"/>
        <w:adjustRightInd w:val="0"/>
        <w:spacing w:after="0" w:line="240" w:lineRule="auto"/>
        <w:ind w:left="108"/>
      </w:pPr>
    </w:p>
    <w:p w14:paraId="781F6CFF" w14:textId="77777777" w:rsidR="004C70F5" w:rsidRPr="004208D3" w:rsidRDefault="004C70F5" w:rsidP="00A67669">
      <w:pPr>
        <w:widowControl w:val="0"/>
        <w:autoSpaceDE w:val="0"/>
        <w:autoSpaceDN w:val="0"/>
        <w:adjustRightInd w:val="0"/>
        <w:spacing w:after="0" w:line="240" w:lineRule="auto"/>
        <w:ind w:left="108"/>
      </w:pPr>
    </w:p>
    <w:p w14:paraId="68A562A7" w14:textId="77777777" w:rsidR="004C70F5" w:rsidRPr="004208D3" w:rsidRDefault="004C70F5" w:rsidP="00A67669">
      <w:pPr>
        <w:widowControl w:val="0"/>
        <w:autoSpaceDE w:val="0"/>
        <w:autoSpaceDN w:val="0"/>
        <w:adjustRightInd w:val="0"/>
        <w:spacing w:after="0" w:line="240" w:lineRule="auto"/>
        <w:ind w:left="108"/>
      </w:pPr>
    </w:p>
    <w:p w14:paraId="2BC68FCA" w14:textId="77777777" w:rsidR="004C70F5" w:rsidRPr="004208D3" w:rsidRDefault="004C70F5" w:rsidP="00A67669">
      <w:pPr>
        <w:widowControl w:val="0"/>
        <w:autoSpaceDE w:val="0"/>
        <w:autoSpaceDN w:val="0"/>
        <w:adjustRightInd w:val="0"/>
        <w:spacing w:after="0" w:line="240" w:lineRule="auto"/>
        <w:ind w:left="108"/>
      </w:pPr>
    </w:p>
    <w:p w14:paraId="7B86FA2B" w14:textId="77777777" w:rsidR="004C70F5" w:rsidRPr="004208D3" w:rsidRDefault="004C70F5" w:rsidP="00A67669">
      <w:pPr>
        <w:widowControl w:val="0"/>
        <w:autoSpaceDE w:val="0"/>
        <w:autoSpaceDN w:val="0"/>
        <w:adjustRightInd w:val="0"/>
        <w:spacing w:after="0" w:line="240" w:lineRule="auto"/>
        <w:ind w:left="108"/>
      </w:pPr>
    </w:p>
    <w:p w14:paraId="02B84AFB" w14:textId="77777777" w:rsidR="00FA2C9A" w:rsidRDefault="00FA2C9A" w:rsidP="004C70F5">
      <w:pPr>
        <w:pStyle w:val="Default"/>
        <w:rPr>
          <w:rFonts w:asciiTheme="minorHAnsi" w:hAnsiTheme="minorHAnsi" w:cstheme="minorBidi"/>
          <w:color w:val="auto"/>
          <w:sz w:val="22"/>
          <w:szCs w:val="22"/>
        </w:rPr>
      </w:pPr>
    </w:p>
    <w:p w14:paraId="5C8FE455" w14:textId="1737847F" w:rsidR="00FA2C9A" w:rsidRDefault="00FA2C9A" w:rsidP="004C70F5">
      <w:pPr>
        <w:pStyle w:val="Default"/>
        <w:rPr>
          <w:rFonts w:asciiTheme="majorHAnsi" w:eastAsia="PMingLiU" w:hAnsiTheme="majorHAnsi"/>
          <w:b/>
          <w:bCs/>
          <w:sz w:val="28"/>
          <w:szCs w:val="28"/>
        </w:rPr>
      </w:pPr>
      <w:r w:rsidRPr="000D3459">
        <w:rPr>
          <w:rFonts w:asciiTheme="majorHAnsi" w:hAnsiTheme="majorHAnsi"/>
          <w:noProof/>
        </w:rPr>
        <w:lastRenderedPageBreak/>
        <mc:AlternateContent>
          <mc:Choice Requires="wps">
            <w:drawing>
              <wp:anchor distT="0" distB="0" distL="114300" distR="114300" simplePos="0" relativeHeight="251687936" behindDoc="1" locked="0" layoutInCell="0" allowOverlap="1" wp14:anchorId="47E2BA07" wp14:editId="17A65C2C">
                <wp:simplePos x="0" y="0"/>
                <wp:positionH relativeFrom="page">
                  <wp:posOffset>914400</wp:posOffset>
                </wp:positionH>
                <wp:positionV relativeFrom="page">
                  <wp:posOffset>914400</wp:posOffset>
                </wp:positionV>
                <wp:extent cx="6217920" cy="219456"/>
                <wp:effectExtent l="0" t="0" r="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219456"/>
                        </a:xfrm>
                        <a:prstGeom prst="rect">
                          <a:avLst/>
                        </a:prstGeom>
                        <a:solidFill>
                          <a:srgbClr val="7E7E7E"/>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40B9E" id="Rectangle 2" o:spid="_x0000_s1026" style="position:absolute;margin-left:1in;margin-top:1in;width:489.6pt;height:17.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" o:allowincell="f" fillcolor="#7e7e7e" stroked="f">
                <v:path arrowok="t"/>
                <w10:wrap anchorx="page" anchory="page"/>
              </v:rect>
            </w:pict>
          </mc:Fallback>
        </mc:AlternateContent>
      </w:r>
    </w:p>
    <w:p w14:paraId="3E6CF994" w14:textId="77777777" w:rsidR="00674DE6" w:rsidRDefault="00674DE6" w:rsidP="004C70F5">
      <w:pPr>
        <w:pStyle w:val="Default"/>
        <w:rPr>
          <w:ins w:id="16" w:author="Timothy Rogers" w:date="2022-03-24T08:57:00Z"/>
          <w:rFonts w:asciiTheme="majorHAnsi" w:eastAsia="PMingLiU" w:hAnsiTheme="majorHAnsi"/>
          <w:b/>
          <w:bCs/>
          <w:sz w:val="28"/>
          <w:szCs w:val="28"/>
        </w:rPr>
      </w:pPr>
    </w:p>
    <w:p w14:paraId="1FB1509C" w14:textId="010F2E39" w:rsidR="004C70F5" w:rsidRPr="00FA2C9A" w:rsidRDefault="004C70F5" w:rsidP="004C70F5">
      <w:pPr>
        <w:pStyle w:val="Default"/>
        <w:rPr>
          <w:rFonts w:asciiTheme="majorHAnsi" w:hAnsiTheme="majorHAnsi"/>
          <w:b/>
          <w:bCs/>
          <w:sz w:val="28"/>
          <w:szCs w:val="28"/>
        </w:rPr>
      </w:pPr>
      <w:r w:rsidRPr="00FA2C9A">
        <w:rPr>
          <w:rFonts w:asciiTheme="majorHAnsi" w:eastAsia="PMingLiU" w:hAnsiTheme="majorHAnsi"/>
          <w:b/>
          <w:bCs/>
          <w:sz w:val="28"/>
          <w:szCs w:val="28"/>
        </w:rPr>
        <w:t>Session</w:t>
      </w:r>
      <w:r w:rsidRPr="00FA2C9A">
        <w:rPr>
          <w:rFonts w:asciiTheme="majorHAnsi" w:eastAsia="PMingLiU" w:hAnsiTheme="majorHAnsi"/>
          <w:b/>
          <w:bCs/>
          <w:spacing w:val="-10"/>
          <w:sz w:val="28"/>
          <w:szCs w:val="28"/>
        </w:rPr>
        <w:t xml:space="preserve"> </w:t>
      </w:r>
      <w:r w:rsidRPr="00FA2C9A">
        <w:rPr>
          <w:rFonts w:asciiTheme="majorHAnsi" w:hAnsiTheme="majorHAnsi"/>
          <w:b/>
          <w:bCs/>
          <w:sz w:val="28"/>
          <w:szCs w:val="28"/>
        </w:rPr>
        <w:t>8</w:t>
      </w:r>
      <w:r w:rsidR="00BA50E2" w:rsidRPr="00FA2C9A">
        <w:rPr>
          <w:rFonts w:asciiTheme="majorHAnsi" w:hAnsiTheme="majorHAnsi"/>
          <w:b/>
          <w:bCs/>
          <w:sz w:val="28"/>
          <w:szCs w:val="28"/>
        </w:rPr>
        <w:t xml:space="preserve"> Group</w:t>
      </w:r>
      <w:r w:rsidRPr="00FA2C9A">
        <w:rPr>
          <w:rFonts w:asciiTheme="majorHAnsi" w:hAnsiTheme="majorHAnsi"/>
          <w:b/>
          <w:bCs/>
          <w:sz w:val="28"/>
          <w:szCs w:val="28"/>
        </w:rPr>
        <w:t xml:space="preserve"> Progress Note: Safety Issues</w:t>
      </w:r>
    </w:p>
    <w:p w14:paraId="706E3740" w14:textId="77777777" w:rsidR="004C70F5" w:rsidRPr="004208D3" w:rsidRDefault="004C70F5" w:rsidP="004C70F5">
      <w:pPr>
        <w:pStyle w:val="Default"/>
        <w:rPr>
          <w:rFonts w:asciiTheme="minorHAnsi" w:hAnsiTheme="minorHAnsi"/>
          <w:b/>
          <w:bCs/>
          <w:sz w:val="28"/>
          <w:szCs w:val="28"/>
        </w:rPr>
      </w:pPr>
    </w:p>
    <w:p w14:paraId="4F4A967F" w14:textId="6C489F51" w:rsidR="004C70F5" w:rsidRPr="004208D3" w:rsidRDefault="004C70F5" w:rsidP="004C70F5">
      <w:pPr>
        <w:widowControl w:val="0"/>
        <w:autoSpaceDE w:val="0"/>
        <w:autoSpaceDN w:val="0"/>
        <w:adjustRightInd w:val="0"/>
        <w:spacing w:after="0" w:line="240" w:lineRule="auto"/>
        <w:rPr>
          <w:rFonts w:eastAsia="PMingLiU"/>
          <w:color w:val="000000"/>
          <w:sz w:val="24"/>
          <w:szCs w:val="24"/>
        </w:rPr>
      </w:pPr>
      <w:r w:rsidRPr="004208D3">
        <w:rPr>
          <w:rFonts w:eastAsia="PMingLiU"/>
          <w:b/>
          <w:bCs/>
          <w:color w:val="000000"/>
          <w:sz w:val="24"/>
          <w:szCs w:val="24"/>
        </w:rPr>
        <w:t>Contact:</w:t>
      </w:r>
      <w:r w:rsidRPr="004208D3">
        <w:rPr>
          <w:rFonts w:eastAsia="PMingLiU"/>
          <w:b/>
          <w:bCs/>
          <w:color w:val="000000"/>
          <w:spacing w:val="-6"/>
          <w:sz w:val="24"/>
          <w:szCs w:val="24"/>
        </w:rPr>
        <w:t xml:space="preserve"> </w:t>
      </w:r>
      <w:r w:rsidRPr="004208D3">
        <w:rPr>
          <w:rFonts w:eastAsia="PMingLiU"/>
          <w:color w:val="000000"/>
          <w:sz w:val="24"/>
          <w:szCs w:val="24"/>
        </w:rPr>
        <w:t>90-</w:t>
      </w:r>
      <w:r w:rsidRPr="004208D3">
        <w:rPr>
          <w:rFonts w:eastAsia="PMingLiU"/>
          <w:color w:val="000000"/>
          <w:spacing w:val="-2"/>
          <w:sz w:val="24"/>
          <w:szCs w:val="24"/>
        </w:rPr>
        <w:t>m</w:t>
      </w:r>
      <w:r w:rsidRPr="004208D3">
        <w:rPr>
          <w:rFonts w:eastAsia="PMingLiU"/>
          <w:color w:val="000000"/>
          <w:spacing w:val="1"/>
          <w:sz w:val="24"/>
          <w:szCs w:val="24"/>
        </w:rPr>
        <w:t>i</w:t>
      </w:r>
      <w:r w:rsidRPr="004208D3">
        <w:rPr>
          <w:rFonts w:eastAsia="PMingLiU"/>
          <w:color w:val="000000"/>
          <w:sz w:val="24"/>
          <w:szCs w:val="24"/>
        </w:rPr>
        <w:t xml:space="preserve">nute </w:t>
      </w:r>
      <w:r w:rsidR="00D25417">
        <w:rPr>
          <w:rFonts w:eastAsia="PMingLiU"/>
          <w:color w:val="000000"/>
          <w:sz w:val="24"/>
          <w:szCs w:val="24"/>
        </w:rPr>
        <w:t xml:space="preserve">group </w:t>
      </w:r>
      <w:r w:rsidRPr="004208D3">
        <w:rPr>
          <w:rFonts w:eastAsia="PMingLiU"/>
          <w:color w:val="000000"/>
          <w:sz w:val="24"/>
          <w:szCs w:val="24"/>
        </w:rPr>
        <w:t>psychotherapy session</w:t>
      </w:r>
    </w:p>
    <w:p w14:paraId="7B7C76E7" w14:textId="77777777" w:rsidR="004C70F5" w:rsidRPr="004208D3" w:rsidRDefault="004C70F5" w:rsidP="004C70F5">
      <w:pPr>
        <w:widowControl w:val="0"/>
        <w:autoSpaceDE w:val="0"/>
        <w:autoSpaceDN w:val="0"/>
        <w:adjustRightInd w:val="0"/>
        <w:spacing w:after="0" w:line="240" w:lineRule="auto"/>
        <w:ind w:left="108" w:right="265"/>
        <w:rPr>
          <w:rFonts w:eastAsia="PMingLiU"/>
          <w:b/>
          <w:bCs/>
          <w:color w:val="000000"/>
          <w:sz w:val="24"/>
          <w:szCs w:val="24"/>
        </w:rPr>
      </w:pPr>
    </w:p>
    <w:p w14:paraId="70EA63EA" w14:textId="5F0FDE90" w:rsidR="004C70F5" w:rsidRPr="004208D3" w:rsidRDefault="004C70F5" w:rsidP="004C70F5">
      <w:pPr>
        <w:widowControl w:val="0"/>
        <w:autoSpaceDE w:val="0"/>
        <w:autoSpaceDN w:val="0"/>
        <w:adjustRightInd w:val="0"/>
        <w:spacing w:after="0" w:line="240" w:lineRule="auto"/>
        <w:ind w:right="265"/>
        <w:rPr>
          <w:rFonts w:eastAsia="PMingLiU"/>
          <w:color w:val="000000"/>
          <w:sz w:val="24"/>
          <w:szCs w:val="24"/>
        </w:rPr>
      </w:pPr>
      <w:r w:rsidRPr="004208D3">
        <w:rPr>
          <w:rFonts w:eastAsia="PMingLiU"/>
          <w:b/>
          <w:bCs/>
          <w:color w:val="000000"/>
          <w:sz w:val="24"/>
          <w:szCs w:val="24"/>
        </w:rPr>
        <w:t>Content:</w:t>
      </w:r>
      <w:r w:rsidRPr="004208D3">
        <w:rPr>
          <w:rFonts w:eastAsia="PMingLiU"/>
          <w:b/>
          <w:bCs/>
          <w:color w:val="000000"/>
          <w:spacing w:val="-7"/>
          <w:sz w:val="24"/>
          <w:szCs w:val="24"/>
        </w:rPr>
        <w:t xml:space="preserve"> </w:t>
      </w:r>
      <w:r w:rsidRPr="004208D3">
        <w:rPr>
          <w:rFonts w:eastAsia="PMingLiU"/>
          <w:color w:val="000000"/>
          <w:sz w:val="24"/>
          <w:szCs w:val="24"/>
        </w:rPr>
        <w:t>Group member c</w:t>
      </w:r>
      <w:r w:rsidRPr="004208D3">
        <w:rPr>
          <w:rFonts w:eastAsia="PMingLiU"/>
          <w:color w:val="000000"/>
          <w:spacing w:val="-1"/>
          <w:sz w:val="24"/>
          <w:szCs w:val="24"/>
        </w:rPr>
        <w:t>o</w:t>
      </w:r>
      <w:r w:rsidRPr="004208D3">
        <w:rPr>
          <w:rFonts w:eastAsia="PMingLiU"/>
          <w:color w:val="000000"/>
          <w:sz w:val="24"/>
          <w:szCs w:val="24"/>
        </w:rPr>
        <w:t>mpleted the</w:t>
      </w:r>
      <w:r w:rsidR="00D17EF3" w:rsidRPr="004208D3">
        <w:rPr>
          <w:rFonts w:eastAsia="PMingLiU"/>
          <w:color w:val="000000"/>
          <w:spacing w:val="-1"/>
          <w:sz w:val="24"/>
          <w:szCs w:val="24"/>
        </w:rPr>
        <w:t xml:space="preserve"> 8th</w:t>
      </w:r>
      <w:r w:rsidRPr="004208D3">
        <w:rPr>
          <w:rFonts w:eastAsia="PMingLiU"/>
          <w:color w:val="000000"/>
          <w:sz w:val="24"/>
          <w:szCs w:val="24"/>
        </w:rPr>
        <w:t xml:space="preserve"> group se</w:t>
      </w:r>
      <w:r w:rsidRPr="004208D3">
        <w:rPr>
          <w:rFonts w:eastAsia="PMingLiU"/>
          <w:color w:val="000000"/>
          <w:spacing w:val="-1"/>
          <w:sz w:val="24"/>
          <w:szCs w:val="24"/>
        </w:rPr>
        <w:t>s</w:t>
      </w:r>
      <w:r w:rsidRPr="004208D3">
        <w:rPr>
          <w:rFonts w:eastAsia="PMingLiU"/>
          <w:color w:val="000000"/>
          <w:sz w:val="24"/>
          <w:szCs w:val="24"/>
        </w:rPr>
        <w:t>sion</w:t>
      </w:r>
      <w:r w:rsidRPr="004208D3">
        <w:rPr>
          <w:rFonts w:eastAsia="PMingLiU"/>
          <w:color w:val="000000"/>
          <w:spacing w:val="-2"/>
          <w:sz w:val="24"/>
          <w:szCs w:val="24"/>
        </w:rPr>
        <w:t xml:space="preserve"> </w:t>
      </w:r>
      <w:r w:rsidRPr="004208D3">
        <w:rPr>
          <w:rFonts w:eastAsia="PMingLiU"/>
          <w:color w:val="000000"/>
          <w:sz w:val="24"/>
          <w:szCs w:val="24"/>
        </w:rPr>
        <w:t xml:space="preserve">of CPT for PTSD.  </w:t>
      </w:r>
    </w:p>
    <w:p w14:paraId="6B080CB4" w14:textId="77777777" w:rsidR="004C70F5" w:rsidRPr="004208D3" w:rsidRDefault="004C70F5" w:rsidP="004C70F5">
      <w:pPr>
        <w:widowControl w:val="0"/>
        <w:autoSpaceDE w:val="0"/>
        <w:autoSpaceDN w:val="0"/>
        <w:adjustRightInd w:val="0"/>
        <w:spacing w:after="0" w:line="240" w:lineRule="auto"/>
        <w:ind w:left="108" w:right="265"/>
        <w:rPr>
          <w:rFonts w:eastAsia="PMingLiU"/>
          <w:color w:val="000000"/>
          <w:sz w:val="24"/>
          <w:szCs w:val="24"/>
        </w:rPr>
      </w:pPr>
    </w:p>
    <w:p w14:paraId="5FBF1FC6" w14:textId="58497E68" w:rsidR="005D3D5C" w:rsidRPr="004208D3" w:rsidRDefault="005D3D5C" w:rsidP="005D3D5C">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facilitators provided check-in with group members. </w:t>
      </w:r>
    </w:p>
    <w:p w14:paraId="54008EA8" w14:textId="77777777" w:rsidR="004C70F5" w:rsidRPr="004208D3" w:rsidRDefault="004C70F5" w:rsidP="004C70F5">
      <w:pPr>
        <w:pStyle w:val="SF-600"/>
        <w:spacing w:line="240" w:lineRule="auto"/>
        <w:ind w:left="1440"/>
        <w:rPr>
          <w:rFonts w:asciiTheme="minorHAnsi" w:hAnsiTheme="minorHAnsi"/>
          <w:szCs w:val="24"/>
        </w:rPr>
      </w:pPr>
    </w:p>
    <w:p w14:paraId="346DAA95" w14:textId="0B694263" w:rsidR="004C70F5" w:rsidRPr="004208D3" w:rsidRDefault="000D1763" w:rsidP="004C70F5">
      <w:pPr>
        <w:pStyle w:val="SF-600"/>
        <w:spacing w:line="240" w:lineRule="auto"/>
        <w:ind w:left="0"/>
        <w:rPr>
          <w:rFonts w:asciiTheme="minorHAnsi" w:hAnsiTheme="minorHAnsi"/>
          <w:szCs w:val="24"/>
        </w:rPr>
      </w:pPr>
      <w:r w:rsidRPr="004208D3">
        <w:rPr>
          <w:rFonts w:asciiTheme="minorHAnsi" w:hAnsiTheme="minorHAnsi"/>
          <w:szCs w:val="24"/>
        </w:rPr>
        <w:t xml:space="preserve">Group members utilized the Challenging Beliefs Worksheet to confront problematic cognitions and generate alternative beliefs. </w:t>
      </w:r>
      <w:r w:rsidR="000214C6" w:rsidRPr="004208D3">
        <w:rPr>
          <w:rFonts w:asciiTheme="minorHAnsi" w:hAnsiTheme="minorHAnsi"/>
          <w:szCs w:val="24"/>
        </w:rPr>
        <w:t xml:space="preserve">Introduced Trust issues related to self and others, the second of five problem areas. Group facilitators discussed second-guessing </w:t>
      </w:r>
      <w:r w:rsidR="00724419">
        <w:rPr>
          <w:rFonts w:asciiTheme="minorHAnsi" w:hAnsiTheme="minorHAnsi"/>
          <w:szCs w:val="24"/>
        </w:rPr>
        <w:t xml:space="preserve">one’s </w:t>
      </w:r>
      <w:r w:rsidR="000214C6" w:rsidRPr="004208D3">
        <w:rPr>
          <w:rFonts w:asciiTheme="minorHAnsi" w:hAnsiTheme="minorHAnsi"/>
          <w:szCs w:val="24"/>
        </w:rPr>
        <w:t xml:space="preserve">own judgement, betrayal, and comparisons of trust before and after a trauma. </w:t>
      </w:r>
    </w:p>
    <w:p w14:paraId="6E35F104" w14:textId="77777777" w:rsidR="004C70F5" w:rsidRPr="004208D3" w:rsidRDefault="004C70F5" w:rsidP="004C70F5">
      <w:pPr>
        <w:pStyle w:val="SF-600"/>
        <w:spacing w:line="240" w:lineRule="auto"/>
        <w:ind w:left="1440"/>
        <w:rPr>
          <w:rFonts w:asciiTheme="minorHAnsi" w:hAnsiTheme="minorHAnsi"/>
          <w:szCs w:val="24"/>
        </w:rPr>
      </w:pPr>
    </w:p>
    <w:p w14:paraId="3BC860A5" w14:textId="723FB0AC" w:rsidR="00600740" w:rsidRPr="004208D3" w:rsidRDefault="00600740" w:rsidP="00600740">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 asked for the group member’s reactions to the session. </w:t>
      </w:r>
    </w:p>
    <w:p w14:paraId="1130780E" w14:textId="77777777" w:rsidR="00600740" w:rsidRPr="004208D3" w:rsidRDefault="00600740" w:rsidP="004C70F5">
      <w:pPr>
        <w:pStyle w:val="SF-600"/>
        <w:spacing w:line="240" w:lineRule="auto"/>
        <w:ind w:left="0"/>
        <w:rPr>
          <w:rFonts w:asciiTheme="minorHAnsi" w:hAnsiTheme="minorHAnsi" w:cstheme="minorHAnsi"/>
          <w:szCs w:val="24"/>
        </w:rPr>
      </w:pPr>
    </w:p>
    <w:p w14:paraId="266C0CF5" w14:textId="77777777"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Patient </w:t>
      </w:r>
      <w:r w:rsidRPr="004208D3">
        <w:rPr>
          <w:rFonts w:asciiTheme="minorHAnsi" w:hAnsiTheme="minorHAnsi" w:cstheme="minorHAnsi"/>
          <w:szCs w:val="24"/>
          <w:highlight w:val="yellow"/>
        </w:rPr>
        <w:t>was/was not</w:t>
      </w:r>
      <w:r w:rsidRPr="004208D3">
        <w:rPr>
          <w:rFonts w:asciiTheme="minorHAnsi" w:hAnsiTheme="minorHAnsi" w:cstheme="minorHAnsi"/>
          <w:szCs w:val="24"/>
        </w:rPr>
        <w:t xml:space="preserve"> an active participant in group.  </w:t>
      </w:r>
    </w:p>
    <w:p w14:paraId="1A39D911" w14:textId="77777777" w:rsidR="004C70F5" w:rsidRPr="004208D3" w:rsidRDefault="004C70F5" w:rsidP="004C70F5">
      <w:pPr>
        <w:pStyle w:val="SF-600"/>
        <w:spacing w:line="240" w:lineRule="auto"/>
        <w:ind w:left="1440"/>
        <w:rPr>
          <w:rFonts w:asciiTheme="minorHAnsi" w:hAnsiTheme="minorHAnsi" w:cstheme="minorHAnsi"/>
          <w:szCs w:val="24"/>
        </w:rPr>
      </w:pPr>
    </w:p>
    <w:p w14:paraId="38490E49" w14:textId="18B1A394"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The patient’s mood was __________ and affect was __________.  The patient </w:t>
      </w:r>
      <w:r w:rsidR="00FA2C9A" w:rsidRPr="00FA2C9A">
        <w:rPr>
          <w:rFonts w:asciiTheme="minorHAnsi" w:hAnsiTheme="minorHAnsi" w:cstheme="minorHAnsi"/>
          <w:szCs w:val="24"/>
          <w:highlight w:val="yellow"/>
        </w:rPr>
        <w:t>reported/denied</w:t>
      </w:r>
      <w:r w:rsidR="00FA2C9A" w:rsidRPr="004208D3">
        <w:rPr>
          <w:rFonts w:asciiTheme="minorHAnsi" w:hAnsiTheme="minorHAnsi" w:cstheme="minorHAnsi"/>
          <w:szCs w:val="24"/>
        </w:rPr>
        <w:t xml:space="preserve"> </w:t>
      </w:r>
      <w:r w:rsidRPr="004208D3">
        <w:rPr>
          <w:rFonts w:asciiTheme="minorHAnsi" w:hAnsiTheme="minorHAnsi" w:cstheme="minorHAnsi"/>
          <w:szCs w:val="24"/>
        </w:rPr>
        <w:t xml:space="preserve">suicidal or homicidal ideation/behaviors. No pain noted by patient.   </w:t>
      </w:r>
    </w:p>
    <w:p w14:paraId="65B5C755" w14:textId="77777777" w:rsidR="004C70F5" w:rsidRPr="004208D3" w:rsidRDefault="004C70F5" w:rsidP="004C70F5">
      <w:pPr>
        <w:pStyle w:val="ListParagraph"/>
        <w:widowControl w:val="0"/>
        <w:autoSpaceDE w:val="0"/>
        <w:autoSpaceDN w:val="0"/>
        <w:adjustRightInd w:val="0"/>
        <w:spacing w:after="0" w:line="240" w:lineRule="auto"/>
        <w:ind w:left="1440" w:right="265"/>
        <w:rPr>
          <w:rFonts w:asciiTheme="minorHAnsi" w:eastAsia="PMingLiU" w:hAnsiTheme="minorHAnsi"/>
          <w:color w:val="000000"/>
          <w:sz w:val="24"/>
          <w:szCs w:val="24"/>
        </w:rPr>
      </w:pPr>
    </w:p>
    <w:p w14:paraId="09ACE64B" w14:textId="4D9224F1" w:rsidR="004C70F5" w:rsidRPr="004208D3" w:rsidRDefault="00D25417" w:rsidP="004C70F5">
      <w:pPr>
        <w:widowControl w:val="0"/>
        <w:autoSpaceDE w:val="0"/>
        <w:autoSpaceDN w:val="0"/>
        <w:adjustRightInd w:val="0"/>
        <w:spacing w:after="0" w:line="240" w:lineRule="auto"/>
        <w:ind w:right="265"/>
        <w:rPr>
          <w:sz w:val="24"/>
          <w:szCs w:val="24"/>
        </w:rPr>
      </w:pPr>
      <w:r>
        <w:rPr>
          <w:rFonts w:eastAsia="PMingLiU"/>
          <w:color w:val="000000"/>
          <w:sz w:val="24"/>
          <w:szCs w:val="24"/>
        </w:rPr>
        <w:t xml:space="preserve">The </w:t>
      </w:r>
      <w:r w:rsidR="004C70F5" w:rsidRPr="004208D3">
        <w:rPr>
          <w:rFonts w:eastAsia="PMingLiU"/>
          <w:color w:val="000000"/>
          <w:sz w:val="24"/>
          <w:szCs w:val="24"/>
        </w:rPr>
        <w:t xml:space="preserve">PCL-5 was completed with a score of </w:t>
      </w:r>
      <w:r w:rsidR="004C70F5" w:rsidRPr="004208D3">
        <w:rPr>
          <w:rFonts w:eastAsia="PMingLiU"/>
          <w:color w:val="000000"/>
          <w:sz w:val="24"/>
          <w:szCs w:val="24"/>
          <w:highlight w:val="yellow"/>
        </w:rPr>
        <w:t>XX</w:t>
      </w:r>
      <w:r>
        <w:rPr>
          <w:rFonts w:eastAsia="PMingLiU"/>
          <w:color w:val="000000"/>
          <w:sz w:val="24"/>
          <w:szCs w:val="24"/>
        </w:rPr>
        <w:t>.</w:t>
      </w:r>
    </w:p>
    <w:p w14:paraId="490B79A0" w14:textId="77777777" w:rsidR="004C70F5" w:rsidRPr="004208D3" w:rsidRDefault="004C70F5" w:rsidP="004C70F5">
      <w:pPr>
        <w:pStyle w:val="Default"/>
        <w:rPr>
          <w:rFonts w:asciiTheme="minorHAnsi" w:eastAsia="PMingLiU" w:hAnsiTheme="minorHAnsi"/>
          <w:b/>
        </w:rPr>
      </w:pPr>
    </w:p>
    <w:p w14:paraId="5845D9AC" w14:textId="7E0C1F75" w:rsidR="004C70F5" w:rsidRPr="004208D3" w:rsidRDefault="004C70F5" w:rsidP="004C70F5">
      <w:pPr>
        <w:pStyle w:val="Default"/>
        <w:rPr>
          <w:rFonts w:asciiTheme="minorHAnsi" w:hAnsiTheme="minorHAnsi"/>
        </w:rPr>
      </w:pPr>
      <w:r w:rsidRPr="004208D3">
        <w:rPr>
          <w:rFonts w:asciiTheme="minorHAnsi" w:eastAsia="PMingLiU" w:hAnsiTheme="minorHAnsi"/>
          <w:b/>
        </w:rPr>
        <w:t>Practice Assignment:</w:t>
      </w:r>
      <w:r w:rsidRPr="004208D3">
        <w:rPr>
          <w:rFonts w:asciiTheme="minorHAnsi" w:eastAsia="PMingLiU" w:hAnsiTheme="minorHAnsi"/>
        </w:rPr>
        <w:t xml:space="preserve"> Group members </w:t>
      </w:r>
      <w:r w:rsidR="000214C6" w:rsidRPr="004208D3">
        <w:rPr>
          <w:rFonts w:asciiTheme="minorHAnsi" w:eastAsia="PMingLiU" w:hAnsiTheme="minorHAnsi"/>
        </w:rPr>
        <w:t xml:space="preserve">will read over the Trust Module and consider how the event changed their beliefs. Members will utilize the Challenging Beliefs Worksheet to challenge stuck points and focus on stuck points related to trust of self or others. </w:t>
      </w:r>
    </w:p>
    <w:p w14:paraId="0ABC8091" w14:textId="77777777" w:rsidR="004C70F5" w:rsidRPr="004208D3" w:rsidRDefault="004C70F5" w:rsidP="004C70F5">
      <w:pPr>
        <w:pStyle w:val="Default"/>
        <w:rPr>
          <w:rFonts w:asciiTheme="minorHAnsi" w:eastAsia="PMingLiU" w:hAnsiTheme="minorHAnsi"/>
          <w:b/>
          <w:bCs/>
        </w:rPr>
      </w:pPr>
    </w:p>
    <w:p w14:paraId="7C9CEF6C" w14:textId="7285E6B9" w:rsidR="004C70F5" w:rsidRPr="004208D3" w:rsidRDefault="004C70F5" w:rsidP="004C70F5">
      <w:pPr>
        <w:pStyle w:val="Default"/>
        <w:rPr>
          <w:rFonts w:asciiTheme="minorHAnsi" w:hAnsiTheme="minorHAnsi"/>
        </w:rPr>
      </w:pPr>
      <w:r w:rsidRPr="004208D3">
        <w:rPr>
          <w:rFonts w:asciiTheme="minorHAnsi" w:eastAsia="PMingLiU" w:hAnsiTheme="minorHAnsi"/>
          <w:b/>
          <w:bCs/>
        </w:rPr>
        <w:t>Plan:</w:t>
      </w:r>
      <w:r w:rsidRPr="004208D3">
        <w:rPr>
          <w:rFonts w:asciiTheme="minorHAnsi" w:eastAsia="PMingLiU" w:hAnsiTheme="minorHAnsi"/>
          <w:b/>
          <w:bCs/>
          <w:spacing w:val="-6"/>
        </w:rPr>
        <w:t xml:space="preserve"> </w:t>
      </w:r>
      <w:r w:rsidRPr="004208D3">
        <w:rPr>
          <w:rFonts w:asciiTheme="minorHAnsi" w:eastAsia="PMingLiU" w:hAnsiTheme="minorHAnsi"/>
        </w:rPr>
        <w:t>Continue Group CPT</w:t>
      </w:r>
      <w:r w:rsidR="000214C6" w:rsidRPr="004208D3">
        <w:rPr>
          <w:rFonts w:asciiTheme="minorHAnsi" w:eastAsia="PMingLiU" w:hAnsiTheme="minorHAnsi"/>
        </w:rPr>
        <w:t xml:space="preserve"> for PTSD</w:t>
      </w:r>
      <w:r w:rsidRPr="004208D3">
        <w:rPr>
          <w:rFonts w:asciiTheme="minorHAnsi" w:eastAsia="PMingLiU" w:hAnsiTheme="minorHAnsi"/>
        </w:rPr>
        <w:t>.</w:t>
      </w:r>
    </w:p>
    <w:p w14:paraId="2B99FDA5" w14:textId="77777777" w:rsidR="004C70F5" w:rsidRPr="004208D3" w:rsidRDefault="004C70F5" w:rsidP="004C70F5">
      <w:pPr>
        <w:widowControl w:val="0"/>
        <w:autoSpaceDE w:val="0"/>
        <w:autoSpaceDN w:val="0"/>
        <w:adjustRightInd w:val="0"/>
        <w:spacing w:before="66" w:after="0" w:line="240" w:lineRule="auto"/>
        <w:rPr>
          <w:rFonts w:eastAsia="PMingLiU"/>
          <w:color w:val="000000"/>
          <w:sz w:val="28"/>
          <w:szCs w:val="28"/>
        </w:rPr>
      </w:pPr>
    </w:p>
    <w:p w14:paraId="59D37160" w14:textId="77777777" w:rsidR="004C70F5" w:rsidRPr="004208D3" w:rsidRDefault="004C70F5" w:rsidP="00A67669">
      <w:pPr>
        <w:widowControl w:val="0"/>
        <w:autoSpaceDE w:val="0"/>
        <w:autoSpaceDN w:val="0"/>
        <w:adjustRightInd w:val="0"/>
        <w:spacing w:after="0" w:line="240" w:lineRule="auto"/>
        <w:ind w:left="108"/>
      </w:pPr>
    </w:p>
    <w:p w14:paraId="48A426DB" w14:textId="77777777" w:rsidR="004C70F5" w:rsidRPr="004208D3" w:rsidRDefault="004C70F5" w:rsidP="00A67669">
      <w:pPr>
        <w:widowControl w:val="0"/>
        <w:autoSpaceDE w:val="0"/>
        <w:autoSpaceDN w:val="0"/>
        <w:adjustRightInd w:val="0"/>
        <w:spacing w:after="0" w:line="240" w:lineRule="auto"/>
        <w:ind w:left="108"/>
      </w:pPr>
    </w:p>
    <w:p w14:paraId="5C73823D" w14:textId="77777777" w:rsidR="004C70F5" w:rsidRPr="004208D3" w:rsidRDefault="004C70F5" w:rsidP="00A67669">
      <w:pPr>
        <w:widowControl w:val="0"/>
        <w:autoSpaceDE w:val="0"/>
        <w:autoSpaceDN w:val="0"/>
        <w:adjustRightInd w:val="0"/>
        <w:spacing w:after="0" w:line="240" w:lineRule="auto"/>
        <w:ind w:left="108"/>
      </w:pPr>
    </w:p>
    <w:p w14:paraId="7C49A150" w14:textId="77777777" w:rsidR="004C70F5" w:rsidRPr="004208D3" w:rsidRDefault="004C70F5" w:rsidP="00A67669">
      <w:pPr>
        <w:widowControl w:val="0"/>
        <w:autoSpaceDE w:val="0"/>
        <w:autoSpaceDN w:val="0"/>
        <w:adjustRightInd w:val="0"/>
        <w:spacing w:after="0" w:line="240" w:lineRule="auto"/>
        <w:ind w:left="108"/>
      </w:pPr>
    </w:p>
    <w:p w14:paraId="2FBE7219" w14:textId="77777777" w:rsidR="004C70F5" w:rsidRPr="004208D3" w:rsidRDefault="004C70F5" w:rsidP="00A67669">
      <w:pPr>
        <w:widowControl w:val="0"/>
        <w:autoSpaceDE w:val="0"/>
        <w:autoSpaceDN w:val="0"/>
        <w:adjustRightInd w:val="0"/>
        <w:spacing w:after="0" w:line="240" w:lineRule="auto"/>
        <w:ind w:left="108"/>
      </w:pPr>
    </w:p>
    <w:p w14:paraId="382C029F" w14:textId="77777777" w:rsidR="004C70F5" w:rsidRPr="004208D3" w:rsidRDefault="004C70F5" w:rsidP="00A67669">
      <w:pPr>
        <w:widowControl w:val="0"/>
        <w:autoSpaceDE w:val="0"/>
        <w:autoSpaceDN w:val="0"/>
        <w:adjustRightInd w:val="0"/>
        <w:spacing w:after="0" w:line="240" w:lineRule="auto"/>
        <w:ind w:left="108"/>
      </w:pPr>
    </w:p>
    <w:p w14:paraId="0B6D69ED" w14:textId="77777777" w:rsidR="004C70F5" w:rsidRPr="004208D3" w:rsidRDefault="004C70F5" w:rsidP="00A67669">
      <w:pPr>
        <w:widowControl w:val="0"/>
        <w:autoSpaceDE w:val="0"/>
        <w:autoSpaceDN w:val="0"/>
        <w:adjustRightInd w:val="0"/>
        <w:spacing w:after="0" w:line="240" w:lineRule="auto"/>
        <w:ind w:left="108"/>
      </w:pPr>
    </w:p>
    <w:p w14:paraId="7F856C9B" w14:textId="77777777" w:rsidR="004C70F5" w:rsidRPr="004208D3" w:rsidRDefault="004C70F5" w:rsidP="00A67669">
      <w:pPr>
        <w:widowControl w:val="0"/>
        <w:autoSpaceDE w:val="0"/>
        <w:autoSpaceDN w:val="0"/>
        <w:adjustRightInd w:val="0"/>
        <w:spacing w:after="0" w:line="240" w:lineRule="auto"/>
        <w:ind w:left="108"/>
      </w:pPr>
    </w:p>
    <w:p w14:paraId="3CA46966" w14:textId="77777777" w:rsidR="004C70F5" w:rsidRPr="004208D3" w:rsidRDefault="004C70F5" w:rsidP="00A67669">
      <w:pPr>
        <w:widowControl w:val="0"/>
        <w:autoSpaceDE w:val="0"/>
        <w:autoSpaceDN w:val="0"/>
        <w:adjustRightInd w:val="0"/>
        <w:spacing w:after="0" w:line="240" w:lineRule="auto"/>
        <w:ind w:left="108"/>
      </w:pPr>
    </w:p>
    <w:p w14:paraId="0A6C47E6" w14:textId="77777777" w:rsidR="004C70F5" w:rsidRPr="004208D3" w:rsidRDefault="004C70F5" w:rsidP="00A67669">
      <w:pPr>
        <w:widowControl w:val="0"/>
        <w:autoSpaceDE w:val="0"/>
        <w:autoSpaceDN w:val="0"/>
        <w:adjustRightInd w:val="0"/>
        <w:spacing w:after="0" w:line="240" w:lineRule="auto"/>
        <w:ind w:left="108"/>
      </w:pPr>
    </w:p>
    <w:p w14:paraId="770EEDDC" w14:textId="77777777" w:rsidR="004C70F5" w:rsidRPr="004208D3" w:rsidRDefault="004C70F5" w:rsidP="00A67669">
      <w:pPr>
        <w:widowControl w:val="0"/>
        <w:autoSpaceDE w:val="0"/>
        <w:autoSpaceDN w:val="0"/>
        <w:adjustRightInd w:val="0"/>
        <w:spacing w:after="0" w:line="240" w:lineRule="auto"/>
        <w:ind w:left="108"/>
      </w:pPr>
    </w:p>
    <w:p w14:paraId="12C810AD" w14:textId="77777777" w:rsidR="004C70F5" w:rsidRPr="004208D3" w:rsidRDefault="004C70F5" w:rsidP="00A67669">
      <w:pPr>
        <w:widowControl w:val="0"/>
        <w:autoSpaceDE w:val="0"/>
        <w:autoSpaceDN w:val="0"/>
        <w:adjustRightInd w:val="0"/>
        <w:spacing w:after="0" w:line="240" w:lineRule="auto"/>
        <w:ind w:left="108"/>
      </w:pPr>
    </w:p>
    <w:p w14:paraId="20348B26" w14:textId="77777777" w:rsidR="004C70F5" w:rsidRPr="004208D3" w:rsidRDefault="004C70F5" w:rsidP="00A67669">
      <w:pPr>
        <w:widowControl w:val="0"/>
        <w:autoSpaceDE w:val="0"/>
        <w:autoSpaceDN w:val="0"/>
        <w:adjustRightInd w:val="0"/>
        <w:spacing w:after="0" w:line="240" w:lineRule="auto"/>
        <w:ind w:left="108"/>
      </w:pPr>
    </w:p>
    <w:p w14:paraId="5AD63617" w14:textId="77777777" w:rsidR="004C70F5" w:rsidRPr="004208D3" w:rsidRDefault="004C70F5" w:rsidP="00BA50E2">
      <w:pPr>
        <w:widowControl w:val="0"/>
        <w:autoSpaceDE w:val="0"/>
        <w:autoSpaceDN w:val="0"/>
        <w:adjustRightInd w:val="0"/>
        <w:spacing w:after="0" w:line="240" w:lineRule="auto"/>
      </w:pPr>
    </w:p>
    <w:p w14:paraId="4D67ED36" w14:textId="77777777" w:rsidR="004C70F5" w:rsidRPr="004208D3" w:rsidRDefault="004C70F5" w:rsidP="00A67669">
      <w:pPr>
        <w:widowControl w:val="0"/>
        <w:autoSpaceDE w:val="0"/>
        <w:autoSpaceDN w:val="0"/>
        <w:adjustRightInd w:val="0"/>
        <w:spacing w:after="0" w:line="240" w:lineRule="auto"/>
        <w:ind w:left="108"/>
      </w:pPr>
    </w:p>
    <w:p w14:paraId="7E807875" w14:textId="77777777" w:rsidR="00BC0FB8" w:rsidRDefault="00BC0FB8" w:rsidP="004C70F5">
      <w:pPr>
        <w:pStyle w:val="Default"/>
        <w:rPr>
          <w:rFonts w:asciiTheme="majorHAnsi" w:eastAsia="PMingLiU" w:hAnsiTheme="majorHAnsi"/>
          <w:b/>
          <w:bCs/>
          <w:sz w:val="28"/>
          <w:szCs w:val="28"/>
        </w:rPr>
      </w:pPr>
    </w:p>
    <w:p w14:paraId="1F2E2AA8" w14:textId="5E5AB6B0" w:rsidR="004C70F5" w:rsidRPr="00FA2C9A" w:rsidRDefault="004C70F5" w:rsidP="004C70F5">
      <w:pPr>
        <w:pStyle w:val="Default"/>
        <w:rPr>
          <w:rFonts w:asciiTheme="majorHAnsi" w:hAnsiTheme="majorHAnsi"/>
          <w:b/>
          <w:bCs/>
          <w:sz w:val="28"/>
          <w:szCs w:val="28"/>
        </w:rPr>
      </w:pPr>
      <w:r w:rsidRPr="00FA2C9A">
        <w:rPr>
          <w:rFonts w:asciiTheme="majorHAnsi" w:eastAsia="PMingLiU" w:hAnsiTheme="majorHAnsi"/>
          <w:b/>
          <w:bCs/>
          <w:sz w:val="28"/>
          <w:szCs w:val="28"/>
        </w:rPr>
        <w:t>Session</w:t>
      </w:r>
      <w:r w:rsidRPr="00FA2C9A">
        <w:rPr>
          <w:rFonts w:asciiTheme="majorHAnsi" w:eastAsia="PMingLiU" w:hAnsiTheme="majorHAnsi"/>
          <w:b/>
          <w:bCs/>
          <w:spacing w:val="-10"/>
          <w:sz w:val="28"/>
          <w:szCs w:val="28"/>
        </w:rPr>
        <w:t xml:space="preserve"> </w:t>
      </w:r>
      <w:r w:rsidRPr="00FA2C9A">
        <w:rPr>
          <w:rFonts w:asciiTheme="majorHAnsi" w:hAnsiTheme="majorHAnsi"/>
          <w:b/>
          <w:bCs/>
          <w:sz w:val="28"/>
          <w:szCs w:val="28"/>
        </w:rPr>
        <w:t xml:space="preserve">9 </w:t>
      </w:r>
      <w:r w:rsidR="00BA50E2" w:rsidRPr="00FA2C9A">
        <w:rPr>
          <w:rFonts w:asciiTheme="majorHAnsi" w:hAnsiTheme="majorHAnsi"/>
          <w:b/>
          <w:bCs/>
          <w:sz w:val="28"/>
          <w:szCs w:val="28"/>
        </w:rPr>
        <w:t xml:space="preserve">Group </w:t>
      </w:r>
      <w:r w:rsidRPr="00FA2C9A">
        <w:rPr>
          <w:rFonts w:asciiTheme="majorHAnsi" w:hAnsiTheme="majorHAnsi"/>
          <w:b/>
          <w:bCs/>
          <w:sz w:val="28"/>
          <w:szCs w:val="28"/>
        </w:rPr>
        <w:t xml:space="preserve">Progress Note: Trust Issues </w:t>
      </w:r>
    </w:p>
    <w:p w14:paraId="49272DD2" w14:textId="77777777" w:rsidR="004C70F5" w:rsidRPr="004208D3" w:rsidRDefault="004C70F5" w:rsidP="004C70F5">
      <w:pPr>
        <w:pStyle w:val="Default"/>
        <w:rPr>
          <w:rFonts w:asciiTheme="minorHAnsi" w:hAnsiTheme="minorHAnsi"/>
          <w:b/>
          <w:bCs/>
          <w:sz w:val="28"/>
          <w:szCs w:val="28"/>
        </w:rPr>
      </w:pPr>
    </w:p>
    <w:p w14:paraId="7F15B35E" w14:textId="3914E68E" w:rsidR="004C70F5" w:rsidRPr="004208D3" w:rsidRDefault="004C70F5" w:rsidP="004C70F5">
      <w:pPr>
        <w:widowControl w:val="0"/>
        <w:autoSpaceDE w:val="0"/>
        <w:autoSpaceDN w:val="0"/>
        <w:adjustRightInd w:val="0"/>
        <w:spacing w:after="0" w:line="240" w:lineRule="auto"/>
        <w:rPr>
          <w:rFonts w:eastAsia="PMingLiU"/>
          <w:color w:val="000000"/>
          <w:sz w:val="24"/>
          <w:szCs w:val="24"/>
        </w:rPr>
      </w:pPr>
      <w:r w:rsidRPr="004208D3">
        <w:rPr>
          <w:rFonts w:eastAsia="PMingLiU"/>
          <w:b/>
          <w:bCs/>
          <w:color w:val="000000"/>
          <w:sz w:val="24"/>
          <w:szCs w:val="24"/>
        </w:rPr>
        <w:t>Contact:</w:t>
      </w:r>
      <w:r w:rsidRPr="004208D3">
        <w:rPr>
          <w:rFonts w:eastAsia="PMingLiU"/>
          <w:b/>
          <w:bCs/>
          <w:color w:val="000000"/>
          <w:spacing w:val="-6"/>
          <w:sz w:val="24"/>
          <w:szCs w:val="24"/>
        </w:rPr>
        <w:t xml:space="preserve"> </w:t>
      </w:r>
      <w:r w:rsidRPr="004208D3">
        <w:rPr>
          <w:rFonts w:eastAsia="PMingLiU"/>
          <w:color w:val="000000"/>
          <w:sz w:val="24"/>
          <w:szCs w:val="24"/>
        </w:rPr>
        <w:t>90-</w:t>
      </w:r>
      <w:r w:rsidRPr="004208D3">
        <w:rPr>
          <w:rFonts w:eastAsia="PMingLiU"/>
          <w:color w:val="000000"/>
          <w:spacing w:val="-2"/>
          <w:sz w:val="24"/>
          <w:szCs w:val="24"/>
        </w:rPr>
        <w:t>m</w:t>
      </w:r>
      <w:r w:rsidRPr="004208D3">
        <w:rPr>
          <w:rFonts w:eastAsia="PMingLiU"/>
          <w:color w:val="000000"/>
          <w:spacing w:val="1"/>
          <w:sz w:val="24"/>
          <w:szCs w:val="24"/>
        </w:rPr>
        <w:t>i</w:t>
      </w:r>
      <w:r w:rsidRPr="004208D3">
        <w:rPr>
          <w:rFonts w:eastAsia="PMingLiU"/>
          <w:color w:val="000000"/>
          <w:sz w:val="24"/>
          <w:szCs w:val="24"/>
        </w:rPr>
        <w:t xml:space="preserve">nute </w:t>
      </w:r>
      <w:r w:rsidR="00D25417">
        <w:rPr>
          <w:rFonts w:eastAsia="PMingLiU"/>
          <w:color w:val="000000"/>
          <w:sz w:val="24"/>
          <w:szCs w:val="24"/>
        </w:rPr>
        <w:t xml:space="preserve">group </w:t>
      </w:r>
      <w:r w:rsidRPr="004208D3">
        <w:rPr>
          <w:rFonts w:eastAsia="PMingLiU"/>
          <w:color w:val="000000"/>
          <w:sz w:val="24"/>
          <w:szCs w:val="24"/>
        </w:rPr>
        <w:t>psychotherapy session</w:t>
      </w:r>
    </w:p>
    <w:p w14:paraId="7E8F146E" w14:textId="77777777" w:rsidR="004C70F5" w:rsidRPr="004208D3" w:rsidRDefault="004C70F5" w:rsidP="004C70F5">
      <w:pPr>
        <w:widowControl w:val="0"/>
        <w:autoSpaceDE w:val="0"/>
        <w:autoSpaceDN w:val="0"/>
        <w:adjustRightInd w:val="0"/>
        <w:spacing w:after="0" w:line="240" w:lineRule="auto"/>
        <w:ind w:left="108" w:right="265"/>
        <w:rPr>
          <w:rFonts w:eastAsia="PMingLiU"/>
          <w:b/>
          <w:bCs/>
          <w:color w:val="000000"/>
          <w:sz w:val="24"/>
          <w:szCs w:val="24"/>
        </w:rPr>
      </w:pPr>
    </w:p>
    <w:p w14:paraId="520FC6C2" w14:textId="13738FB9" w:rsidR="004C70F5" w:rsidRPr="004208D3" w:rsidRDefault="004C70F5" w:rsidP="004C70F5">
      <w:pPr>
        <w:widowControl w:val="0"/>
        <w:autoSpaceDE w:val="0"/>
        <w:autoSpaceDN w:val="0"/>
        <w:adjustRightInd w:val="0"/>
        <w:spacing w:after="0" w:line="240" w:lineRule="auto"/>
        <w:ind w:right="265"/>
        <w:rPr>
          <w:rFonts w:eastAsia="PMingLiU"/>
          <w:color w:val="000000"/>
          <w:sz w:val="24"/>
          <w:szCs w:val="24"/>
        </w:rPr>
      </w:pPr>
      <w:r w:rsidRPr="004208D3">
        <w:rPr>
          <w:rFonts w:eastAsia="PMingLiU"/>
          <w:b/>
          <w:bCs/>
          <w:color w:val="000000"/>
          <w:sz w:val="24"/>
          <w:szCs w:val="24"/>
        </w:rPr>
        <w:t>Content:</w:t>
      </w:r>
      <w:r w:rsidRPr="004208D3">
        <w:rPr>
          <w:rFonts w:eastAsia="PMingLiU"/>
          <w:b/>
          <w:bCs/>
          <w:color w:val="000000"/>
          <w:spacing w:val="-7"/>
          <w:sz w:val="24"/>
          <w:szCs w:val="24"/>
        </w:rPr>
        <w:t xml:space="preserve"> </w:t>
      </w:r>
      <w:r w:rsidRPr="004208D3">
        <w:rPr>
          <w:rFonts w:eastAsia="PMingLiU"/>
          <w:color w:val="000000"/>
          <w:sz w:val="24"/>
          <w:szCs w:val="24"/>
        </w:rPr>
        <w:t>Group member c</w:t>
      </w:r>
      <w:r w:rsidRPr="004208D3">
        <w:rPr>
          <w:rFonts w:eastAsia="PMingLiU"/>
          <w:color w:val="000000"/>
          <w:spacing w:val="-1"/>
          <w:sz w:val="24"/>
          <w:szCs w:val="24"/>
        </w:rPr>
        <w:t>o</w:t>
      </w:r>
      <w:r w:rsidRPr="004208D3">
        <w:rPr>
          <w:rFonts w:eastAsia="PMingLiU"/>
          <w:color w:val="000000"/>
          <w:sz w:val="24"/>
          <w:szCs w:val="24"/>
        </w:rPr>
        <w:t>mpleted the</w:t>
      </w:r>
      <w:r w:rsidR="0043381E" w:rsidRPr="004208D3">
        <w:rPr>
          <w:rFonts w:eastAsia="PMingLiU"/>
          <w:color w:val="000000"/>
          <w:spacing w:val="-1"/>
          <w:sz w:val="24"/>
          <w:szCs w:val="24"/>
        </w:rPr>
        <w:t xml:space="preserve"> 9th</w:t>
      </w:r>
      <w:r w:rsidRPr="004208D3">
        <w:rPr>
          <w:rFonts w:eastAsia="PMingLiU"/>
          <w:color w:val="000000"/>
          <w:sz w:val="24"/>
          <w:szCs w:val="24"/>
        </w:rPr>
        <w:t xml:space="preserve"> group se</w:t>
      </w:r>
      <w:r w:rsidRPr="004208D3">
        <w:rPr>
          <w:rFonts w:eastAsia="PMingLiU"/>
          <w:color w:val="000000"/>
          <w:spacing w:val="-1"/>
          <w:sz w:val="24"/>
          <w:szCs w:val="24"/>
        </w:rPr>
        <w:t>s</w:t>
      </w:r>
      <w:r w:rsidRPr="004208D3">
        <w:rPr>
          <w:rFonts w:eastAsia="PMingLiU"/>
          <w:color w:val="000000"/>
          <w:sz w:val="24"/>
          <w:szCs w:val="24"/>
        </w:rPr>
        <w:t>sion</w:t>
      </w:r>
      <w:r w:rsidRPr="004208D3">
        <w:rPr>
          <w:rFonts w:eastAsia="PMingLiU"/>
          <w:color w:val="000000"/>
          <w:spacing w:val="-2"/>
          <w:sz w:val="24"/>
          <w:szCs w:val="24"/>
        </w:rPr>
        <w:t xml:space="preserve"> </w:t>
      </w:r>
      <w:r w:rsidRPr="004208D3">
        <w:rPr>
          <w:rFonts w:eastAsia="PMingLiU"/>
          <w:color w:val="000000"/>
          <w:sz w:val="24"/>
          <w:szCs w:val="24"/>
        </w:rPr>
        <w:t xml:space="preserve">of CPT for PTSD.  </w:t>
      </w:r>
    </w:p>
    <w:p w14:paraId="4248D1A0" w14:textId="77777777" w:rsidR="004C70F5" w:rsidRPr="004208D3" w:rsidRDefault="004C70F5" w:rsidP="004C70F5">
      <w:pPr>
        <w:widowControl w:val="0"/>
        <w:autoSpaceDE w:val="0"/>
        <w:autoSpaceDN w:val="0"/>
        <w:adjustRightInd w:val="0"/>
        <w:spacing w:after="0" w:line="240" w:lineRule="auto"/>
        <w:ind w:left="108" w:right="265"/>
        <w:rPr>
          <w:rFonts w:eastAsia="PMingLiU"/>
          <w:color w:val="000000"/>
          <w:sz w:val="24"/>
          <w:szCs w:val="24"/>
        </w:rPr>
      </w:pPr>
    </w:p>
    <w:p w14:paraId="4232E4DE" w14:textId="77777777" w:rsidR="005D3D5C" w:rsidRPr="004208D3" w:rsidRDefault="005D3D5C" w:rsidP="005D3D5C">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facilitators provided check-in with group members. </w:t>
      </w:r>
    </w:p>
    <w:p w14:paraId="29BCC828" w14:textId="77777777" w:rsidR="004C70F5" w:rsidRPr="004208D3" w:rsidRDefault="004C70F5" w:rsidP="004C70F5">
      <w:pPr>
        <w:pStyle w:val="SF-600"/>
        <w:spacing w:line="240" w:lineRule="auto"/>
        <w:ind w:left="1440"/>
        <w:rPr>
          <w:rFonts w:asciiTheme="minorHAnsi" w:hAnsiTheme="minorHAnsi"/>
          <w:szCs w:val="24"/>
        </w:rPr>
      </w:pPr>
    </w:p>
    <w:p w14:paraId="4A576FBC" w14:textId="15F13248" w:rsidR="004C70F5" w:rsidRPr="004208D3" w:rsidRDefault="00BA50E2" w:rsidP="004C70F5">
      <w:pPr>
        <w:pStyle w:val="SF-600"/>
        <w:spacing w:line="240" w:lineRule="auto"/>
        <w:ind w:left="0"/>
        <w:rPr>
          <w:rFonts w:asciiTheme="minorHAnsi" w:hAnsiTheme="minorHAnsi"/>
          <w:szCs w:val="24"/>
        </w:rPr>
      </w:pPr>
      <w:r w:rsidRPr="004208D3">
        <w:rPr>
          <w:rFonts w:asciiTheme="minorHAnsi" w:hAnsiTheme="minorHAnsi"/>
          <w:szCs w:val="24"/>
        </w:rPr>
        <w:t>Group facilitators challenged trauma-related stuck points on trust and generated alterative beliefs using the Challenging Beliefs Worksheet. Introduced third problem area, Power/</w:t>
      </w:r>
      <w:r w:rsidR="001F6672">
        <w:rPr>
          <w:rFonts w:asciiTheme="minorHAnsi" w:hAnsiTheme="minorHAnsi"/>
          <w:szCs w:val="24"/>
        </w:rPr>
        <w:t>C</w:t>
      </w:r>
      <w:r w:rsidRPr="004208D3">
        <w:rPr>
          <w:rFonts w:asciiTheme="minorHAnsi" w:hAnsiTheme="minorHAnsi"/>
          <w:szCs w:val="24"/>
        </w:rPr>
        <w:t>ontrol issues related to self and others. Group facilitators discus</w:t>
      </w:r>
      <w:r w:rsidR="0043381E" w:rsidRPr="004208D3">
        <w:rPr>
          <w:rFonts w:asciiTheme="minorHAnsi" w:hAnsiTheme="minorHAnsi"/>
          <w:szCs w:val="24"/>
        </w:rPr>
        <w:t>sed self-</w:t>
      </w:r>
      <w:r w:rsidR="00EA2787" w:rsidRPr="004208D3">
        <w:rPr>
          <w:rFonts w:asciiTheme="minorHAnsi" w:hAnsiTheme="minorHAnsi"/>
          <w:szCs w:val="24"/>
        </w:rPr>
        <w:t xml:space="preserve">power, expectations related to control, lack of total control versus feeling like no control, and power over others. </w:t>
      </w:r>
      <w:r w:rsidRPr="004208D3">
        <w:rPr>
          <w:rFonts w:asciiTheme="minorHAnsi" w:hAnsiTheme="minorHAnsi"/>
          <w:szCs w:val="24"/>
        </w:rPr>
        <w:t xml:space="preserve"> </w:t>
      </w:r>
    </w:p>
    <w:p w14:paraId="17666AE6" w14:textId="77777777" w:rsidR="004C70F5" w:rsidRPr="004208D3" w:rsidRDefault="004C70F5" w:rsidP="004C70F5">
      <w:pPr>
        <w:pStyle w:val="SF-600"/>
        <w:spacing w:line="240" w:lineRule="auto"/>
        <w:ind w:left="1440"/>
        <w:rPr>
          <w:rFonts w:asciiTheme="minorHAnsi" w:hAnsiTheme="minorHAnsi"/>
          <w:szCs w:val="24"/>
        </w:rPr>
      </w:pPr>
    </w:p>
    <w:p w14:paraId="3E484116" w14:textId="77777777" w:rsidR="00600740" w:rsidRPr="004208D3" w:rsidRDefault="00600740" w:rsidP="00600740">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 asked for the group member’s reactions to the session. </w:t>
      </w:r>
    </w:p>
    <w:p w14:paraId="10699A11" w14:textId="77777777" w:rsidR="00600740" w:rsidRPr="004208D3" w:rsidRDefault="00600740" w:rsidP="004C70F5">
      <w:pPr>
        <w:pStyle w:val="SF-600"/>
        <w:spacing w:line="240" w:lineRule="auto"/>
        <w:ind w:left="0"/>
        <w:rPr>
          <w:rFonts w:asciiTheme="minorHAnsi" w:hAnsiTheme="minorHAnsi" w:cstheme="minorHAnsi"/>
          <w:szCs w:val="24"/>
        </w:rPr>
      </w:pPr>
    </w:p>
    <w:p w14:paraId="4F1FA6BC" w14:textId="77777777"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Patient </w:t>
      </w:r>
      <w:r w:rsidRPr="004208D3">
        <w:rPr>
          <w:rFonts w:asciiTheme="minorHAnsi" w:hAnsiTheme="minorHAnsi" w:cstheme="minorHAnsi"/>
          <w:szCs w:val="24"/>
          <w:highlight w:val="yellow"/>
        </w:rPr>
        <w:t>was/was not</w:t>
      </w:r>
      <w:r w:rsidRPr="004208D3">
        <w:rPr>
          <w:rFonts w:asciiTheme="minorHAnsi" w:hAnsiTheme="minorHAnsi" w:cstheme="minorHAnsi"/>
          <w:szCs w:val="24"/>
        </w:rPr>
        <w:t xml:space="preserve"> an active participant in group.  </w:t>
      </w:r>
    </w:p>
    <w:p w14:paraId="0C4C6872" w14:textId="77777777" w:rsidR="004C70F5" w:rsidRPr="004208D3" w:rsidRDefault="004C70F5" w:rsidP="004C70F5">
      <w:pPr>
        <w:pStyle w:val="SF-600"/>
        <w:spacing w:line="240" w:lineRule="auto"/>
        <w:ind w:left="1440"/>
        <w:rPr>
          <w:rFonts w:asciiTheme="minorHAnsi" w:hAnsiTheme="minorHAnsi" w:cstheme="minorHAnsi"/>
          <w:szCs w:val="24"/>
        </w:rPr>
      </w:pPr>
    </w:p>
    <w:p w14:paraId="6A4F9156" w14:textId="4A2E71BD"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The patient’s mood was __________ and affect was __________.  The patient </w:t>
      </w:r>
      <w:r w:rsidR="00FA2C9A" w:rsidRPr="00FA2C9A">
        <w:rPr>
          <w:rFonts w:asciiTheme="minorHAnsi" w:hAnsiTheme="minorHAnsi" w:cstheme="minorHAnsi"/>
          <w:szCs w:val="24"/>
          <w:highlight w:val="yellow"/>
        </w:rPr>
        <w:t>reported/denied</w:t>
      </w:r>
      <w:r w:rsidR="00FA2C9A" w:rsidRPr="004208D3">
        <w:rPr>
          <w:rFonts w:asciiTheme="minorHAnsi" w:hAnsiTheme="minorHAnsi" w:cstheme="minorHAnsi"/>
          <w:szCs w:val="24"/>
        </w:rPr>
        <w:t xml:space="preserve"> </w:t>
      </w:r>
      <w:r w:rsidRPr="004208D3">
        <w:rPr>
          <w:rFonts w:asciiTheme="minorHAnsi" w:hAnsiTheme="minorHAnsi" w:cstheme="minorHAnsi"/>
          <w:szCs w:val="24"/>
        </w:rPr>
        <w:t xml:space="preserve">suicidal or homicidal ideation/behaviors. No pain noted by patient.   </w:t>
      </w:r>
    </w:p>
    <w:p w14:paraId="09878BBA" w14:textId="77777777" w:rsidR="004C70F5" w:rsidRPr="004208D3" w:rsidRDefault="004C70F5" w:rsidP="004C70F5">
      <w:pPr>
        <w:pStyle w:val="ListParagraph"/>
        <w:widowControl w:val="0"/>
        <w:autoSpaceDE w:val="0"/>
        <w:autoSpaceDN w:val="0"/>
        <w:adjustRightInd w:val="0"/>
        <w:spacing w:after="0" w:line="240" w:lineRule="auto"/>
        <w:ind w:left="1440" w:right="265"/>
        <w:rPr>
          <w:rFonts w:asciiTheme="minorHAnsi" w:eastAsia="PMingLiU" w:hAnsiTheme="minorHAnsi"/>
          <w:color w:val="000000"/>
          <w:sz w:val="24"/>
          <w:szCs w:val="24"/>
        </w:rPr>
      </w:pPr>
    </w:p>
    <w:p w14:paraId="30081F3C" w14:textId="6854F356" w:rsidR="004C70F5" w:rsidRPr="004208D3" w:rsidRDefault="00D25417" w:rsidP="004C70F5">
      <w:pPr>
        <w:widowControl w:val="0"/>
        <w:autoSpaceDE w:val="0"/>
        <w:autoSpaceDN w:val="0"/>
        <w:adjustRightInd w:val="0"/>
        <w:spacing w:after="0" w:line="240" w:lineRule="auto"/>
        <w:ind w:right="265"/>
        <w:rPr>
          <w:sz w:val="24"/>
          <w:szCs w:val="24"/>
        </w:rPr>
      </w:pPr>
      <w:r>
        <w:rPr>
          <w:rFonts w:eastAsia="PMingLiU"/>
          <w:color w:val="000000"/>
          <w:sz w:val="24"/>
          <w:szCs w:val="24"/>
        </w:rPr>
        <w:t xml:space="preserve">The </w:t>
      </w:r>
      <w:r w:rsidR="004C70F5" w:rsidRPr="004208D3">
        <w:rPr>
          <w:rFonts w:eastAsia="PMingLiU"/>
          <w:color w:val="000000"/>
          <w:sz w:val="24"/>
          <w:szCs w:val="24"/>
        </w:rPr>
        <w:t xml:space="preserve">PCL-5 was completed with a score of </w:t>
      </w:r>
      <w:r w:rsidR="004C70F5" w:rsidRPr="004208D3">
        <w:rPr>
          <w:rFonts w:eastAsia="PMingLiU"/>
          <w:color w:val="000000"/>
          <w:sz w:val="24"/>
          <w:szCs w:val="24"/>
          <w:highlight w:val="yellow"/>
        </w:rPr>
        <w:t>XX</w:t>
      </w:r>
      <w:r>
        <w:rPr>
          <w:rFonts w:eastAsia="PMingLiU"/>
          <w:color w:val="000000"/>
          <w:sz w:val="24"/>
          <w:szCs w:val="24"/>
        </w:rPr>
        <w:t>.</w:t>
      </w:r>
    </w:p>
    <w:p w14:paraId="42A31145" w14:textId="77777777" w:rsidR="004C70F5" w:rsidRPr="004208D3" w:rsidRDefault="004C70F5" w:rsidP="004C70F5">
      <w:pPr>
        <w:pStyle w:val="Default"/>
        <w:rPr>
          <w:rFonts w:asciiTheme="minorHAnsi" w:eastAsia="PMingLiU" w:hAnsiTheme="minorHAnsi"/>
          <w:b/>
        </w:rPr>
      </w:pPr>
    </w:p>
    <w:p w14:paraId="04DA610E" w14:textId="675B30F3" w:rsidR="004C70F5" w:rsidRPr="004208D3" w:rsidRDefault="004C70F5" w:rsidP="004C70F5">
      <w:pPr>
        <w:pStyle w:val="Default"/>
        <w:rPr>
          <w:rFonts w:asciiTheme="minorHAnsi" w:hAnsiTheme="minorHAnsi"/>
        </w:rPr>
      </w:pPr>
      <w:r w:rsidRPr="004208D3">
        <w:rPr>
          <w:rFonts w:asciiTheme="minorHAnsi" w:eastAsia="PMingLiU" w:hAnsiTheme="minorHAnsi"/>
          <w:b/>
        </w:rPr>
        <w:t>Practice Assignment:</w:t>
      </w:r>
      <w:r w:rsidR="00EA2787" w:rsidRPr="004208D3">
        <w:rPr>
          <w:rFonts w:asciiTheme="minorHAnsi" w:eastAsia="PMingLiU" w:hAnsiTheme="minorHAnsi"/>
        </w:rPr>
        <w:t xml:space="preserve"> Group members will address stuck points with the Challenging Beliefs Worksheets. Group members will also read the Power/Control Module and complete worksheets related to stuck points</w:t>
      </w:r>
      <w:r w:rsidR="00223AD6" w:rsidRPr="004208D3">
        <w:rPr>
          <w:rFonts w:asciiTheme="minorHAnsi" w:eastAsia="PMingLiU" w:hAnsiTheme="minorHAnsi"/>
        </w:rPr>
        <w:t xml:space="preserve"> around Power/Control.</w:t>
      </w:r>
      <w:r w:rsidR="00EA2787" w:rsidRPr="004208D3">
        <w:rPr>
          <w:rFonts w:asciiTheme="minorHAnsi" w:eastAsia="PMingLiU" w:hAnsiTheme="minorHAnsi"/>
        </w:rPr>
        <w:t xml:space="preserve"> </w:t>
      </w:r>
    </w:p>
    <w:p w14:paraId="48CA1985" w14:textId="77777777" w:rsidR="004C70F5" w:rsidRPr="004208D3" w:rsidRDefault="004C70F5" w:rsidP="004C70F5">
      <w:pPr>
        <w:pStyle w:val="Default"/>
        <w:rPr>
          <w:rFonts w:asciiTheme="minorHAnsi" w:eastAsia="PMingLiU" w:hAnsiTheme="minorHAnsi"/>
          <w:b/>
          <w:bCs/>
        </w:rPr>
      </w:pPr>
    </w:p>
    <w:p w14:paraId="0C41EF71" w14:textId="0CC75E06" w:rsidR="004C70F5" w:rsidRPr="004208D3" w:rsidRDefault="004C70F5" w:rsidP="004C70F5">
      <w:pPr>
        <w:pStyle w:val="Default"/>
        <w:rPr>
          <w:rFonts w:asciiTheme="minorHAnsi" w:hAnsiTheme="minorHAnsi"/>
        </w:rPr>
      </w:pPr>
      <w:r w:rsidRPr="004208D3">
        <w:rPr>
          <w:rFonts w:asciiTheme="minorHAnsi" w:eastAsia="PMingLiU" w:hAnsiTheme="minorHAnsi"/>
          <w:b/>
          <w:bCs/>
        </w:rPr>
        <w:t>Plan:</w:t>
      </w:r>
      <w:r w:rsidRPr="004208D3">
        <w:rPr>
          <w:rFonts w:asciiTheme="minorHAnsi" w:eastAsia="PMingLiU" w:hAnsiTheme="minorHAnsi"/>
          <w:b/>
          <w:bCs/>
          <w:spacing w:val="-6"/>
        </w:rPr>
        <w:t xml:space="preserve"> </w:t>
      </w:r>
      <w:r w:rsidR="00600740" w:rsidRPr="004208D3">
        <w:rPr>
          <w:rFonts w:asciiTheme="minorHAnsi" w:eastAsia="PMingLiU" w:hAnsiTheme="minorHAnsi"/>
        </w:rPr>
        <w:t>Continue Group CPT for PTSD.</w:t>
      </w:r>
    </w:p>
    <w:p w14:paraId="588B79A5" w14:textId="77777777" w:rsidR="004C70F5" w:rsidRPr="004208D3" w:rsidRDefault="004C70F5" w:rsidP="004C70F5">
      <w:pPr>
        <w:widowControl w:val="0"/>
        <w:autoSpaceDE w:val="0"/>
        <w:autoSpaceDN w:val="0"/>
        <w:adjustRightInd w:val="0"/>
        <w:spacing w:before="66" w:after="0" w:line="240" w:lineRule="auto"/>
        <w:rPr>
          <w:rFonts w:eastAsia="PMingLiU"/>
          <w:color w:val="000000"/>
          <w:sz w:val="28"/>
          <w:szCs w:val="28"/>
        </w:rPr>
      </w:pPr>
    </w:p>
    <w:p w14:paraId="79C6A699" w14:textId="77777777" w:rsidR="004C70F5" w:rsidRPr="004208D3" w:rsidRDefault="004C70F5" w:rsidP="004C70F5">
      <w:pPr>
        <w:widowControl w:val="0"/>
        <w:autoSpaceDE w:val="0"/>
        <w:autoSpaceDN w:val="0"/>
        <w:adjustRightInd w:val="0"/>
        <w:spacing w:before="14" w:after="0" w:line="260" w:lineRule="exact"/>
        <w:rPr>
          <w:rFonts w:eastAsia="PMingLiU"/>
          <w:color w:val="000000"/>
          <w:sz w:val="26"/>
          <w:szCs w:val="26"/>
        </w:rPr>
      </w:pPr>
    </w:p>
    <w:p w14:paraId="640E99C6" w14:textId="77777777" w:rsidR="004C70F5" w:rsidRPr="004208D3" w:rsidRDefault="004C70F5" w:rsidP="00A67669">
      <w:pPr>
        <w:widowControl w:val="0"/>
        <w:autoSpaceDE w:val="0"/>
        <w:autoSpaceDN w:val="0"/>
        <w:adjustRightInd w:val="0"/>
        <w:spacing w:after="0" w:line="240" w:lineRule="auto"/>
        <w:ind w:left="108"/>
      </w:pPr>
    </w:p>
    <w:p w14:paraId="56584077" w14:textId="77777777" w:rsidR="004C70F5" w:rsidRPr="004208D3" w:rsidRDefault="004C70F5" w:rsidP="00A67669">
      <w:pPr>
        <w:widowControl w:val="0"/>
        <w:autoSpaceDE w:val="0"/>
        <w:autoSpaceDN w:val="0"/>
        <w:adjustRightInd w:val="0"/>
        <w:spacing w:after="0" w:line="240" w:lineRule="auto"/>
        <w:ind w:left="108"/>
      </w:pPr>
    </w:p>
    <w:p w14:paraId="12ADFB10" w14:textId="77777777" w:rsidR="004C70F5" w:rsidRPr="004208D3" w:rsidRDefault="004C70F5" w:rsidP="00A67669">
      <w:pPr>
        <w:widowControl w:val="0"/>
        <w:autoSpaceDE w:val="0"/>
        <w:autoSpaceDN w:val="0"/>
        <w:adjustRightInd w:val="0"/>
        <w:spacing w:after="0" w:line="240" w:lineRule="auto"/>
        <w:ind w:left="108"/>
      </w:pPr>
    </w:p>
    <w:p w14:paraId="37854285" w14:textId="77777777" w:rsidR="004C70F5" w:rsidRPr="004208D3" w:rsidRDefault="004C70F5" w:rsidP="00A67669">
      <w:pPr>
        <w:widowControl w:val="0"/>
        <w:autoSpaceDE w:val="0"/>
        <w:autoSpaceDN w:val="0"/>
        <w:adjustRightInd w:val="0"/>
        <w:spacing w:after="0" w:line="240" w:lineRule="auto"/>
        <w:ind w:left="108"/>
      </w:pPr>
    </w:p>
    <w:p w14:paraId="0E55BA84" w14:textId="77777777" w:rsidR="004C70F5" w:rsidRPr="004208D3" w:rsidRDefault="004C70F5" w:rsidP="00A67669">
      <w:pPr>
        <w:widowControl w:val="0"/>
        <w:autoSpaceDE w:val="0"/>
        <w:autoSpaceDN w:val="0"/>
        <w:adjustRightInd w:val="0"/>
        <w:spacing w:after="0" w:line="240" w:lineRule="auto"/>
        <w:ind w:left="108"/>
      </w:pPr>
    </w:p>
    <w:p w14:paraId="09E11766" w14:textId="77777777" w:rsidR="004C70F5" w:rsidRPr="004208D3" w:rsidRDefault="004C70F5" w:rsidP="00A67669">
      <w:pPr>
        <w:widowControl w:val="0"/>
        <w:autoSpaceDE w:val="0"/>
        <w:autoSpaceDN w:val="0"/>
        <w:adjustRightInd w:val="0"/>
        <w:spacing w:after="0" w:line="240" w:lineRule="auto"/>
        <w:ind w:left="108"/>
      </w:pPr>
    </w:p>
    <w:p w14:paraId="1B4B556F" w14:textId="77777777" w:rsidR="004C70F5" w:rsidRPr="004208D3" w:rsidRDefault="004C70F5" w:rsidP="00A67669">
      <w:pPr>
        <w:widowControl w:val="0"/>
        <w:autoSpaceDE w:val="0"/>
        <w:autoSpaceDN w:val="0"/>
        <w:adjustRightInd w:val="0"/>
        <w:spacing w:after="0" w:line="240" w:lineRule="auto"/>
        <w:ind w:left="108"/>
      </w:pPr>
    </w:p>
    <w:p w14:paraId="341951B3" w14:textId="77777777" w:rsidR="004C70F5" w:rsidRPr="004208D3" w:rsidRDefault="004C70F5" w:rsidP="00A67669">
      <w:pPr>
        <w:widowControl w:val="0"/>
        <w:autoSpaceDE w:val="0"/>
        <w:autoSpaceDN w:val="0"/>
        <w:adjustRightInd w:val="0"/>
        <w:spacing w:after="0" w:line="240" w:lineRule="auto"/>
        <w:ind w:left="108"/>
      </w:pPr>
    </w:p>
    <w:p w14:paraId="4A6019B7" w14:textId="77777777" w:rsidR="004C70F5" w:rsidRPr="004208D3" w:rsidRDefault="004C70F5" w:rsidP="00A67669">
      <w:pPr>
        <w:widowControl w:val="0"/>
        <w:autoSpaceDE w:val="0"/>
        <w:autoSpaceDN w:val="0"/>
        <w:adjustRightInd w:val="0"/>
        <w:spacing w:after="0" w:line="240" w:lineRule="auto"/>
        <w:ind w:left="108"/>
      </w:pPr>
    </w:p>
    <w:p w14:paraId="63C76B94" w14:textId="77777777" w:rsidR="004C70F5" w:rsidRPr="004208D3" w:rsidRDefault="004C70F5" w:rsidP="00A67669">
      <w:pPr>
        <w:widowControl w:val="0"/>
        <w:autoSpaceDE w:val="0"/>
        <w:autoSpaceDN w:val="0"/>
        <w:adjustRightInd w:val="0"/>
        <w:spacing w:after="0" w:line="240" w:lineRule="auto"/>
        <w:ind w:left="108"/>
      </w:pPr>
    </w:p>
    <w:p w14:paraId="4A1DF0AD" w14:textId="77777777" w:rsidR="00FA2C9A" w:rsidRDefault="00FA2C9A" w:rsidP="004C70F5">
      <w:pPr>
        <w:pStyle w:val="Default"/>
        <w:rPr>
          <w:rFonts w:asciiTheme="minorHAnsi" w:hAnsiTheme="minorHAnsi" w:cstheme="minorBidi"/>
          <w:color w:val="auto"/>
          <w:sz w:val="22"/>
          <w:szCs w:val="22"/>
        </w:rPr>
      </w:pPr>
    </w:p>
    <w:p w14:paraId="79A7000D" w14:textId="16B9DF72" w:rsidR="00FA2C9A" w:rsidRDefault="00FA2C9A" w:rsidP="004C70F5">
      <w:pPr>
        <w:pStyle w:val="Default"/>
        <w:rPr>
          <w:rFonts w:asciiTheme="minorHAnsi" w:hAnsiTheme="minorHAnsi" w:cstheme="minorBidi"/>
          <w:color w:val="auto"/>
          <w:sz w:val="22"/>
          <w:szCs w:val="22"/>
        </w:rPr>
      </w:pPr>
      <w:r w:rsidRPr="000D3459">
        <w:rPr>
          <w:rFonts w:asciiTheme="majorHAnsi" w:hAnsiTheme="majorHAnsi"/>
          <w:noProof/>
        </w:rPr>
        <mc:AlternateContent>
          <mc:Choice Requires="wps">
            <w:drawing>
              <wp:anchor distT="0" distB="0" distL="114300" distR="114300" simplePos="0" relativeHeight="251685888" behindDoc="1" locked="0" layoutInCell="0" allowOverlap="1" wp14:anchorId="73BDE177" wp14:editId="6974F32E">
                <wp:simplePos x="0" y="0"/>
                <wp:positionH relativeFrom="page">
                  <wp:posOffset>914400</wp:posOffset>
                </wp:positionH>
                <wp:positionV relativeFrom="page">
                  <wp:posOffset>914400</wp:posOffset>
                </wp:positionV>
                <wp:extent cx="6217920" cy="219456"/>
                <wp:effectExtent l="0" t="0" r="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219456"/>
                        </a:xfrm>
                        <a:prstGeom prst="rect">
                          <a:avLst/>
                        </a:prstGeom>
                        <a:solidFill>
                          <a:srgbClr val="7E7E7E"/>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11D33" id="Rectangle 2" o:spid="_x0000_s1026" style="position:absolute;margin-left:1in;margin-top:1in;width:489.6pt;height:17.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" o:allowincell="f" fillcolor="#7e7e7e" stroked="f">
                <v:path arrowok="t"/>
                <w10:wrap anchorx="page" anchory="page"/>
              </v:rect>
            </w:pict>
          </mc:Fallback>
        </mc:AlternateContent>
      </w:r>
    </w:p>
    <w:p w14:paraId="46A213A3" w14:textId="219A2BF3" w:rsidR="00FA2C9A" w:rsidRDefault="00BC0FB8" w:rsidP="004C70F5">
      <w:pPr>
        <w:pStyle w:val="Default"/>
        <w:rPr>
          <w:rFonts w:asciiTheme="majorHAnsi" w:eastAsia="PMingLiU" w:hAnsiTheme="majorHAnsi"/>
          <w:b/>
          <w:bCs/>
          <w:sz w:val="28"/>
          <w:szCs w:val="28"/>
        </w:rPr>
      </w:pPr>
      <w:r w:rsidRPr="000D3459">
        <w:rPr>
          <w:rFonts w:asciiTheme="majorHAnsi" w:hAnsiTheme="majorHAnsi"/>
          <w:noProof/>
        </w:rPr>
        <w:lastRenderedPageBreak/>
        <mc:AlternateContent>
          <mc:Choice Requires="wps">
            <w:drawing>
              <wp:anchor distT="0" distB="0" distL="114300" distR="114300" simplePos="0" relativeHeight="251702272" behindDoc="1" locked="0" layoutInCell="0" allowOverlap="1" wp14:anchorId="3294BE1A" wp14:editId="0F4DC776">
                <wp:simplePos x="0" y="0"/>
                <wp:positionH relativeFrom="page">
                  <wp:posOffset>914400</wp:posOffset>
                </wp:positionH>
                <wp:positionV relativeFrom="page">
                  <wp:posOffset>914400</wp:posOffset>
                </wp:positionV>
                <wp:extent cx="6217920" cy="219456"/>
                <wp:effectExtent l="0" t="0" r="0" b="952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219456"/>
                        </a:xfrm>
                        <a:prstGeom prst="rect">
                          <a:avLst/>
                        </a:prstGeom>
                        <a:solidFill>
                          <a:srgbClr val="7E7E7E"/>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D7A40" id="Rectangle 2" o:spid="_x0000_s1026" style="position:absolute;margin-left:1in;margin-top:1in;width:489.6pt;height:17.3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" o:allowincell="f" fillcolor="#7e7e7e" stroked="f">
                <v:path arrowok="t"/>
                <w10:wrap anchorx="page" anchory="page"/>
              </v:rect>
            </w:pict>
          </mc:Fallback>
        </mc:AlternateContent>
      </w:r>
    </w:p>
    <w:p w14:paraId="35E9AF71" w14:textId="78D86558" w:rsidR="00BC0FB8" w:rsidRDefault="0045640B" w:rsidP="004C70F5">
      <w:pPr>
        <w:pStyle w:val="Default"/>
        <w:rPr>
          <w:rFonts w:asciiTheme="majorHAnsi" w:eastAsia="PMingLiU" w:hAnsiTheme="majorHAnsi"/>
          <w:b/>
          <w:bCs/>
          <w:sz w:val="28"/>
          <w:szCs w:val="28"/>
        </w:rPr>
      </w:pPr>
      <w:r w:rsidRPr="000D3459">
        <w:rPr>
          <w:rFonts w:asciiTheme="majorHAnsi" w:hAnsiTheme="majorHAnsi"/>
          <w:noProof/>
        </w:rPr>
        <mc:AlternateContent>
          <mc:Choice Requires="wps">
            <w:drawing>
              <wp:anchor distT="0" distB="0" distL="114300" distR="114300" simplePos="0" relativeHeight="251712512" behindDoc="1" locked="0" layoutInCell="0" allowOverlap="1" wp14:anchorId="20B4C8F9" wp14:editId="528EB06D">
                <wp:simplePos x="0" y="0"/>
                <wp:positionH relativeFrom="page">
                  <wp:posOffset>914400</wp:posOffset>
                </wp:positionH>
                <wp:positionV relativeFrom="page">
                  <wp:posOffset>914400</wp:posOffset>
                </wp:positionV>
                <wp:extent cx="6217920" cy="219456"/>
                <wp:effectExtent l="0" t="0" r="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219456"/>
                        </a:xfrm>
                        <a:prstGeom prst="rect">
                          <a:avLst/>
                        </a:prstGeom>
                        <a:solidFill>
                          <a:srgbClr val="7E7E7E"/>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DC483" id="Rectangle 2" o:spid="_x0000_s1026" style="position:absolute;margin-left:1in;margin-top:1in;width:489.6pt;height:17.3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" o:allowincell="f" fillcolor="#7e7e7e" stroked="f">
                <w10:wrap anchorx="page" anchory="page"/>
              </v:rect>
            </w:pict>
          </mc:Fallback>
        </mc:AlternateContent>
      </w:r>
    </w:p>
    <w:p w14:paraId="245BEB45" w14:textId="647DD33E" w:rsidR="004C70F5" w:rsidRPr="00FA2C9A" w:rsidRDefault="004C70F5" w:rsidP="004C70F5">
      <w:pPr>
        <w:pStyle w:val="Default"/>
        <w:rPr>
          <w:rFonts w:asciiTheme="majorHAnsi" w:hAnsiTheme="majorHAnsi"/>
          <w:b/>
          <w:bCs/>
          <w:sz w:val="28"/>
          <w:szCs w:val="28"/>
        </w:rPr>
      </w:pPr>
      <w:r w:rsidRPr="00FA2C9A">
        <w:rPr>
          <w:rFonts w:asciiTheme="majorHAnsi" w:eastAsia="PMingLiU" w:hAnsiTheme="majorHAnsi"/>
          <w:b/>
          <w:bCs/>
          <w:sz w:val="28"/>
          <w:szCs w:val="28"/>
        </w:rPr>
        <w:t>Session</w:t>
      </w:r>
      <w:r w:rsidRPr="00FA2C9A">
        <w:rPr>
          <w:rFonts w:asciiTheme="majorHAnsi" w:eastAsia="PMingLiU" w:hAnsiTheme="majorHAnsi"/>
          <w:b/>
          <w:bCs/>
          <w:spacing w:val="-10"/>
          <w:sz w:val="28"/>
          <w:szCs w:val="28"/>
        </w:rPr>
        <w:t xml:space="preserve"> </w:t>
      </w:r>
      <w:r w:rsidRPr="00FA2C9A">
        <w:rPr>
          <w:rFonts w:asciiTheme="majorHAnsi" w:hAnsiTheme="majorHAnsi"/>
          <w:b/>
          <w:bCs/>
          <w:sz w:val="28"/>
          <w:szCs w:val="28"/>
        </w:rPr>
        <w:t xml:space="preserve">10 </w:t>
      </w:r>
      <w:r w:rsidR="00BA50E2" w:rsidRPr="00FA2C9A">
        <w:rPr>
          <w:rFonts w:asciiTheme="majorHAnsi" w:hAnsiTheme="majorHAnsi"/>
          <w:b/>
          <w:bCs/>
          <w:sz w:val="28"/>
          <w:szCs w:val="28"/>
        </w:rPr>
        <w:t xml:space="preserve">Group </w:t>
      </w:r>
      <w:r w:rsidRPr="00FA2C9A">
        <w:rPr>
          <w:rFonts w:asciiTheme="majorHAnsi" w:hAnsiTheme="majorHAnsi"/>
          <w:b/>
          <w:bCs/>
          <w:sz w:val="28"/>
          <w:szCs w:val="28"/>
        </w:rPr>
        <w:t xml:space="preserve">Progress Note: Power/Control Issues </w:t>
      </w:r>
    </w:p>
    <w:p w14:paraId="755D82DD" w14:textId="77777777" w:rsidR="004C70F5" w:rsidRPr="004208D3" w:rsidRDefault="004C70F5" w:rsidP="004C70F5">
      <w:pPr>
        <w:pStyle w:val="Default"/>
        <w:rPr>
          <w:rFonts w:asciiTheme="minorHAnsi" w:hAnsiTheme="minorHAnsi"/>
          <w:b/>
          <w:bCs/>
          <w:sz w:val="28"/>
          <w:szCs w:val="28"/>
        </w:rPr>
      </w:pPr>
    </w:p>
    <w:p w14:paraId="1F725F75" w14:textId="71DDA070" w:rsidR="004C70F5" w:rsidRPr="004208D3" w:rsidRDefault="004C70F5" w:rsidP="004C70F5">
      <w:pPr>
        <w:widowControl w:val="0"/>
        <w:autoSpaceDE w:val="0"/>
        <w:autoSpaceDN w:val="0"/>
        <w:adjustRightInd w:val="0"/>
        <w:spacing w:after="0" w:line="240" w:lineRule="auto"/>
        <w:rPr>
          <w:rFonts w:eastAsia="PMingLiU"/>
          <w:color w:val="000000"/>
          <w:sz w:val="24"/>
          <w:szCs w:val="24"/>
        </w:rPr>
      </w:pPr>
      <w:r w:rsidRPr="004208D3">
        <w:rPr>
          <w:rFonts w:eastAsia="PMingLiU"/>
          <w:b/>
          <w:bCs/>
          <w:color w:val="000000"/>
          <w:sz w:val="24"/>
          <w:szCs w:val="24"/>
        </w:rPr>
        <w:t>Contact:</w:t>
      </w:r>
      <w:r w:rsidRPr="004208D3">
        <w:rPr>
          <w:rFonts w:eastAsia="PMingLiU"/>
          <w:b/>
          <w:bCs/>
          <w:color w:val="000000"/>
          <w:spacing w:val="-6"/>
          <w:sz w:val="24"/>
          <w:szCs w:val="24"/>
        </w:rPr>
        <w:t xml:space="preserve"> </w:t>
      </w:r>
      <w:r w:rsidRPr="004208D3">
        <w:rPr>
          <w:rFonts w:eastAsia="PMingLiU"/>
          <w:color w:val="000000"/>
          <w:sz w:val="24"/>
          <w:szCs w:val="24"/>
        </w:rPr>
        <w:t>90-</w:t>
      </w:r>
      <w:r w:rsidRPr="004208D3">
        <w:rPr>
          <w:rFonts w:eastAsia="PMingLiU"/>
          <w:color w:val="000000"/>
          <w:spacing w:val="-2"/>
          <w:sz w:val="24"/>
          <w:szCs w:val="24"/>
        </w:rPr>
        <w:t>m</w:t>
      </w:r>
      <w:r w:rsidRPr="004208D3">
        <w:rPr>
          <w:rFonts w:eastAsia="PMingLiU"/>
          <w:color w:val="000000"/>
          <w:spacing w:val="1"/>
          <w:sz w:val="24"/>
          <w:szCs w:val="24"/>
        </w:rPr>
        <w:t>i</w:t>
      </w:r>
      <w:r w:rsidRPr="004208D3">
        <w:rPr>
          <w:rFonts w:eastAsia="PMingLiU"/>
          <w:color w:val="000000"/>
          <w:sz w:val="24"/>
          <w:szCs w:val="24"/>
        </w:rPr>
        <w:t xml:space="preserve">nute </w:t>
      </w:r>
      <w:r w:rsidR="00D25417">
        <w:rPr>
          <w:rFonts w:eastAsia="PMingLiU"/>
          <w:color w:val="000000"/>
          <w:sz w:val="24"/>
          <w:szCs w:val="24"/>
        </w:rPr>
        <w:t xml:space="preserve">group </w:t>
      </w:r>
      <w:r w:rsidRPr="004208D3">
        <w:rPr>
          <w:rFonts w:eastAsia="PMingLiU"/>
          <w:color w:val="000000"/>
          <w:sz w:val="24"/>
          <w:szCs w:val="24"/>
        </w:rPr>
        <w:t>psychotherapy session</w:t>
      </w:r>
    </w:p>
    <w:p w14:paraId="01C4D90F" w14:textId="77777777" w:rsidR="004C70F5" w:rsidRPr="004208D3" w:rsidRDefault="004C70F5" w:rsidP="004C70F5">
      <w:pPr>
        <w:widowControl w:val="0"/>
        <w:autoSpaceDE w:val="0"/>
        <w:autoSpaceDN w:val="0"/>
        <w:adjustRightInd w:val="0"/>
        <w:spacing w:after="0" w:line="240" w:lineRule="auto"/>
        <w:ind w:left="108" w:right="265"/>
        <w:rPr>
          <w:rFonts w:eastAsia="PMingLiU"/>
          <w:b/>
          <w:bCs/>
          <w:color w:val="000000"/>
          <w:sz w:val="24"/>
          <w:szCs w:val="24"/>
        </w:rPr>
      </w:pPr>
    </w:p>
    <w:p w14:paraId="77C7C7D9" w14:textId="69E1B2FC" w:rsidR="004C70F5" w:rsidRPr="004208D3" w:rsidRDefault="004C70F5" w:rsidP="004C70F5">
      <w:pPr>
        <w:widowControl w:val="0"/>
        <w:autoSpaceDE w:val="0"/>
        <w:autoSpaceDN w:val="0"/>
        <w:adjustRightInd w:val="0"/>
        <w:spacing w:after="0" w:line="240" w:lineRule="auto"/>
        <w:ind w:right="265"/>
        <w:rPr>
          <w:rFonts w:eastAsia="PMingLiU"/>
          <w:color w:val="000000"/>
          <w:sz w:val="24"/>
          <w:szCs w:val="24"/>
        </w:rPr>
      </w:pPr>
      <w:r w:rsidRPr="004208D3">
        <w:rPr>
          <w:rFonts w:eastAsia="PMingLiU"/>
          <w:b/>
          <w:bCs/>
          <w:color w:val="000000"/>
          <w:sz w:val="24"/>
          <w:szCs w:val="24"/>
        </w:rPr>
        <w:t>Content:</w:t>
      </w:r>
      <w:r w:rsidRPr="004208D3">
        <w:rPr>
          <w:rFonts w:eastAsia="PMingLiU"/>
          <w:b/>
          <w:bCs/>
          <w:color w:val="000000"/>
          <w:spacing w:val="-7"/>
          <w:sz w:val="24"/>
          <w:szCs w:val="24"/>
        </w:rPr>
        <w:t xml:space="preserve"> </w:t>
      </w:r>
      <w:r w:rsidRPr="004208D3">
        <w:rPr>
          <w:rFonts w:eastAsia="PMingLiU"/>
          <w:color w:val="000000"/>
          <w:sz w:val="24"/>
          <w:szCs w:val="24"/>
        </w:rPr>
        <w:t>Group member c</w:t>
      </w:r>
      <w:r w:rsidRPr="004208D3">
        <w:rPr>
          <w:rFonts w:eastAsia="PMingLiU"/>
          <w:color w:val="000000"/>
          <w:spacing w:val="-1"/>
          <w:sz w:val="24"/>
          <w:szCs w:val="24"/>
        </w:rPr>
        <w:t>o</w:t>
      </w:r>
      <w:r w:rsidRPr="004208D3">
        <w:rPr>
          <w:rFonts w:eastAsia="PMingLiU"/>
          <w:color w:val="000000"/>
          <w:sz w:val="24"/>
          <w:szCs w:val="24"/>
        </w:rPr>
        <w:t>mpleted the</w:t>
      </w:r>
      <w:r w:rsidR="0043381E" w:rsidRPr="004208D3">
        <w:rPr>
          <w:rFonts w:eastAsia="PMingLiU"/>
          <w:color w:val="000000"/>
          <w:spacing w:val="-1"/>
          <w:sz w:val="24"/>
          <w:szCs w:val="24"/>
        </w:rPr>
        <w:t xml:space="preserve"> 10th</w:t>
      </w:r>
      <w:r w:rsidRPr="004208D3">
        <w:rPr>
          <w:rFonts w:eastAsia="PMingLiU"/>
          <w:color w:val="000000"/>
          <w:sz w:val="24"/>
          <w:szCs w:val="24"/>
        </w:rPr>
        <w:t xml:space="preserve"> group se</w:t>
      </w:r>
      <w:r w:rsidRPr="004208D3">
        <w:rPr>
          <w:rFonts w:eastAsia="PMingLiU"/>
          <w:color w:val="000000"/>
          <w:spacing w:val="-1"/>
          <w:sz w:val="24"/>
          <w:szCs w:val="24"/>
        </w:rPr>
        <w:t>s</w:t>
      </w:r>
      <w:r w:rsidRPr="004208D3">
        <w:rPr>
          <w:rFonts w:eastAsia="PMingLiU"/>
          <w:color w:val="000000"/>
          <w:sz w:val="24"/>
          <w:szCs w:val="24"/>
        </w:rPr>
        <w:t>sion</w:t>
      </w:r>
      <w:r w:rsidRPr="004208D3">
        <w:rPr>
          <w:rFonts w:eastAsia="PMingLiU"/>
          <w:color w:val="000000"/>
          <w:spacing w:val="-2"/>
          <w:sz w:val="24"/>
          <w:szCs w:val="24"/>
        </w:rPr>
        <w:t xml:space="preserve"> </w:t>
      </w:r>
      <w:r w:rsidRPr="004208D3">
        <w:rPr>
          <w:rFonts w:eastAsia="PMingLiU"/>
          <w:color w:val="000000"/>
          <w:sz w:val="24"/>
          <w:szCs w:val="24"/>
        </w:rPr>
        <w:t xml:space="preserve">of CPT for PTSD.  </w:t>
      </w:r>
    </w:p>
    <w:p w14:paraId="464AC0E7" w14:textId="77777777" w:rsidR="004C70F5" w:rsidRPr="004208D3" w:rsidRDefault="004C70F5" w:rsidP="0043381E">
      <w:pPr>
        <w:widowControl w:val="0"/>
        <w:autoSpaceDE w:val="0"/>
        <w:autoSpaceDN w:val="0"/>
        <w:adjustRightInd w:val="0"/>
        <w:spacing w:after="0" w:line="240" w:lineRule="auto"/>
        <w:ind w:right="265"/>
        <w:rPr>
          <w:rFonts w:eastAsia="PMingLiU"/>
          <w:color w:val="000000"/>
          <w:sz w:val="24"/>
          <w:szCs w:val="24"/>
        </w:rPr>
      </w:pPr>
    </w:p>
    <w:p w14:paraId="345602C2" w14:textId="6B13CF26" w:rsidR="004C70F5" w:rsidRPr="004208D3" w:rsidRDefault="005D3D5C" w:rsidP="0054787D">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Group facilitators provide</w:t>
      </w:r>
      <w:r w:rsidR="0054787D" w:rsidRPr="004208D3">
        <w:rPr>
          <w:rFonts w:eastAsia="PMingLiU"/>
          <w:color w:val="000000"/>
          <w:sz w:val="24"/>
          <w:szCs w:val="24"/>
        </w:rPr>
        <w:t xml:space="preserve">d check-in with group members. </w:t>
      </w:r>
    </w:p>
    <w:p w14:paraId="58C57D9C" w14:textId="77777777" w:rsidR="0054787D" w:rsidRPr="004208D3" w:rsidRDefault="0054787D" w:rsidP="0054787D">
      <w:pPr>
        <w:widowControl w:val="0"/>
        <w:autoSpaceDE w:val="0"/>
        <w:autoSpaceDN w:val="0"/>
        <w:adjustRightInd w:val="0"/>
        <w:spacing w:after="0" w:line="240" w:lineRule="auto"/>
        <w:ind w:right="265"/>
        <w:rPr>
          <w:rFonts w:eastAsia="PMingLiU"/>
          <w:color w:val="000000"/>
          <w:sz w:val="24"/>
          <w:szCs w:val="24"/>
        </w:rPr>
      </w:pPr>
    </w:p>
    <w:p w14:paraId="71FEC78F" w14:textId="568550F7" w:rsidR="0054787D" w:rsidRPr="004208D3" w:rsidRDefault="0054787D" w:rsidP="0054787D">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facilitators utilized the Challenging Beliefs Worksheet to review the connection between </w:t>
      </w:r>
      <w:r w:rsidR="001F6672">
        <w:rPr>
          <w:rFonts w:eastAsia="PMingLiU"/>
          <w:color w:val="000000"/>
          <w:sz w:val="24"/>
          <w:szCs w:val="24"/>
        </w:rPr>
        <w:t>P</w:t>
      </w:r>
      <w:r w:rsidRPr="004208D3">
        <w:rPr>
          <w:rFonts w:eastAsia="PMingLiU"/>
          <w:color w:val="000000"/>
          <w:sz w:val="24"/>
          <w:szCs w:val="24"/>
        </w:rPr>
        <w:t>ower/</w:t>
      </w:r>
      <w:r w:rsidR="001F6672">
        <w:rPr>
          <w:rFonts w:eastAsia="PMingLiU"/>
          <w:color w:val="000000"/>
          <w:sz w:val="24"/>
          <w:szCs w:val="24"/>
        </w:rPr>
        <w:t>C</w:t>
      </w:r>
      <w:r w:rsidRPr="004208D3">
        <w:rPr>
          <w:rFonts w:eastAsia="PMingLiU"/>
          <w:color w:val="000000"/>
          <w:sz w:val="24"/>
          <w:szCs w:val="24"/>
        </w:rPr>
        <w:t xml:space="preserve">ontrol and self-blame. </w:t>
      </w:r>
      <w:r w:rsidR="00223AD6" w:rsidRPr="004208D3">
        <w:rPr>
          <w:rFonts w:eastAsia="PMingLiU"/>
          <w:color w:val="000000"/>
          <w:sz w:val="24"/>
          <w:szCs w:val="24"/>
        </w:rPr>
        <w:t>Session goal is, as always, to attain a balanced statement</w:t>
      </w:r>
      <w:r w:rsidR="001F6672">
        <w:rPr>
          <w:rFonts w:eastAsia="PMingLiU"/>
          <w:color w:val="000000"/>
          <w:sz w:val="24"/>
          <w:szCs w:val="24"/>
        </w:rPr>
        <w:t xml:space="preserve"> (</w:t>
      </w:r>
      <w:r w:rsidR="00223AD6" w:rsidRPr="004208D3">
        <w:rPr>
          <w:rFonts w:eastAsia="PMingLiU"/>
          <w:color w:val="000000"/>
          <w:sz w:val="24"/>
          <w:szCs w:val="24"/>
        </w:rPr>
        <w:t xml:space="preserve">e.g. </w:t>
      </w:r>
      <w:r w:rsidRPr="004208D3">
        <w:rPr>
          <w:rFonts w:eastAsia="PMingLiU"/>
          <w:color w:val="000000"/>
          <w:sz w:val="24"/>
          <w:szCs w:val="24"/>
        </w:rPr>
        <w:t xml:space="preserve">having total control </w:t>
      </w:r>
      <w:r w:rsidR="00223AD6" w:rsidRPr="004208D3">
        <w:rPr>
          <w:rFonts w:eastAsia="PMingLiU"/>
          <w:color w:val="000000"/>
          <w:sz w:val="24"/>
          <w:szCs w:val="24"/>
        </w:rPr>
        <w:t xml:space="preserve">versus </w:t>
      </w:r>
      <w:r w:rsidRPr="004208D3">
        <w:rPr>
          <w:rFonts w:eastAsia="PMingLiU"/>
          <w:color w:val="000000"/>
          <w:sz w:val="24"/>
          <w:szCs w:val="24"/>
        </w:rPr>
        <w:t>being completely helpless</w:t>
      </w:r>
      <w:r w:rsidR="001F6672">
        <w:rPr>
          <w:rFonts w:eastAsia="PMingLiU"/>
          <w:color w:val="000000"/>
          <w:sz w:val="24"/>
          <w:szCs w:val="24"/>
        </w:rPr>
        <w:t>)</w:t>
      </w:r>
      <w:r w:rsidRPr="004208D3">
        <w:rPr>
          <w:rFonts w:eastAsia="PMingLiU"/>
          <w:color w:val="000000"/>
          <w:sz w:val="24"/>
          <w:szCs w:val="24"/>
        </w:rPr>
        <w:t xml:space="preserve">. </w:t>
      </w:r>
      <w:r w:rsidR="00DB297F" w:rsidRPr="004208D3">
        <w:rPr>
          <w:rFonts w:eastAsia="PMingLiU"/>
          <w:color w:val="000000"/>
          <w:sz w:val="24"/>
          <w:szCs w:val="24"/>
        </w:rPr>
        <w:t xml:space="preserve">Facilitators presented and discussed the Ways of Giving and Taking Power Handout. Introduced Esteem issues related to self and other, the fourth of five problem areas. The Esteem Module was reviewed and explored </w:t>
      </w:r>
      <w:r w:rsidR="00223AD6" w:rsidRPr="004208D3">
        <w:rPr>
          <w:rFonts w:eastAsia="PMingLiU"/>
          <w:color w:val="000000"/>
          <w:sz w:val="24"/>
          <w:szCs w:val="24"/>
        </w:rPr>
        <w:t xml:space="preserve">how </w:t>
      </w:r>
      <w:r w:rsidR="00DB297F" w:rsidRPr="004208D3">
        <w:rPr>
          <w:rFonts w:eastAsia="PMingLiU"/>
          <w:color w:val="000000"/>
          <w:sz w:val="24"/>
          <w:szCs w:val="24"/>
        </w:rPr>
        <w:t xml:space="preserve">self-esteem </w:t>
      </w:r>
      <w:r w:rsidR="00223AD6" w:rsidRPr="004208D3">
        <w:rPr>
          <w:rFonts w:eastAsia="PMingLiU"/>
          <w:color w:val="000000"/>
          <w:sz w:val="24"/>
          <w:szCs w:val="24"/>
        </w:rPr>
        <w:t xml:space="preserve">may have been impacted by </w:t>
      </w:r>
      <w:r w:rsidR="00DB297F" w:rsidRPr="004208D3">
        <w:rPr>
          <w:rFonts w:eastAsia="PMingLiU"/>
          <w:color w:val="000000"/>
          <w:sz w:val="24"/>
          <w:szCs w:val="24"/>
        </w:rPr>
        <w:t xml:space="preserve">the event. </w:t>
      </w:r>
    </w:p>
    <w:p w14:paraId="581FD89A" w14:textId="77777777" w:rsidR="0054787D" w:rsidRPr="004208D3" w:rsidRDefault="0054787D" w:rsidP="0054787D">
      <w:pPr>
        <w:widowControl w:val="0"/>
        <w:autoSpaceDE w:val="0"/>
        <w:autoSpaceDN w:val="0"/>
        <w:adjustRightInd w:val="0"/>
        <w:spacing w:after="0" w:line="240" w:lineRule="auto"/>
        <w:ind w:right="265"/>
        <w:rPr>
          <w:rFonts w:eastAsia="PMingLiU"/>
          <w:color w:val="000000"/>
          <w:sz w:val="24"/>
          <w:szCs w:val="24"/>
        </w:rPr>
      </w:pPr>
    </w:p>
    <w:p w14:paraId="146E0979" w14:textId="77777777" w:rsidR="00600740" w:rsidRPr="004208D3" w:rsidRDefault="00600740" w:rsidP="00600740">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 asked for the group member’s reactions to the session. </w:t>
      </w:r>
    </w:p>
    <w:p w14:paraId="74F5CAB2" w14:textId="77777777" w:rsidR="00600740" w:rsidRPr="004208D3" w:rsidRDefault="00600740" w:rsidP="004C70F5">
      <w:pPr>
        <w:pStyle w:val="SF-600"/>
        <w:spacing w:line="240" w:lineRule="auto"/>
        <w:ind w:left="0"/>
        <w:rPr>
          <w:rFonts w:asciiTheme="minorHAnsi" w:hAnsiTheme="minorHAnsi" w:cstheme="minorHAnsi"/>
          <w:szCs w:val="24"/>
        </w:rPr>
      </w:pPr>
    </w:p>
    <w:p w14:paraId="62B4A484" w14:textId="77777777"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Patient </w:t>
      </w:r>
      <w:r w:rsidRPr="004208D3">
        <w:rPr>
          <w:rFonts w:asciiTheme="minorHAnsi" w:hAnsiTheme="minorHAnsi" w:cstheme="minorHAnsi"/>
          <w:szCs w:val="24"/>
          <w:highlight w:val="yellow"/>
        </w:rPr>
        <w:t>was/was not</w:t>
      </w:r>
      <w:r w:rsidRPr="004208D3">
        <w:rPr>
          <w:rFonts w:asciiTheme="minorHAnsi" w:hAnsiTheme="minorHAnsi" w:cstheme="minorHAnsi"/>
          <w:szCs w:val="24"/>
        </w:rPr>
        <w:t xml:space="preserve"> an active participant in group.  </w:t>
      </w:r>
    </w:p>
    <w:p w14:paraId="47184634" w14:textId="77777777" w:rsidR="004C70F5" w:rsidRPr="004208D3" w:rsidRDefault="004C70F5" w:rsidP="004C70F5">
      <w:pPr>
        <w:pStyle w:val="SF-600"/>
        <w:spacing w:line="240" w:lineRule="auto"/>
        <w:ind w:left="1440"/>
        <w:rPr>
          <w:rFonts w:asciiTheme="minorHAnsi" w:hAnsiTheme="minorHAnsi" w:cstheme="minorHAnsi"/>
          <w:szCs w:val="24"/>
        </w:rPr>
      </w:pPr>
    </w:p>
    <w:p w14:paraId="094A0219" w14:textId="6C35F888"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The patient’s mood was __________ and affect was __________.  The patient </w:t>
      </w:r>
      <w:r w:rsidR="00FA2C9A" w:rsidRPr="00FA2C9A">
        <w:rPr>
          <w:rFonts w:asciiTheme="minorHAnsi" w:hAnsiTheme="minorHAnsi" w:cstheme="minorHAnsi"/>
          <w:szCs w:val="24"/>
          <w:highlight w:val="yellow"/>
        </w:rPr>
        <w:t>reported/denied</w:t>
      </w:r>
      <w:r w:rsidR="00FA2C9A" w:rsidRPr="004208D3">
        <w:rPr>
          <w:rFonts w:asciiTheme="minorHAnsi" w:hAnsiTheme="minorHAnsi" w:cstheme="minorHAnsi"/>
          <w:szCs w:val="24"/>
        </w:rPr>
        <w:t xml:space="preserve"> </w:t>
      </w:r>
      <w:r w:rsidRPr="004208D3">
        <w:rPr>
          <w:rFonts w:asciiTheme="minorHAnsi" w:hAnsiTheme="minorHAnsi" w:cstheme="minorHAnsi"/>
          <w:szCs w:val="24"/>
        </w:rPr>
        <w:t xml:space="preserve">suicidal or homicidal ideation/behaviors. No pain noted by patient.   </w:t>
      </w:r>
    </w:p>
    <w:p w14:paraId="773F3E50" w14:textId="77777777" w:rsidR="004C70F5" w:rsidRPr="004208D3" w:rsidRDefault="004C70F5" w:rsidP="004C70F5">
      <w:pPr>
        <w:pStyle w:val="ListParagraph"/>
        <w:widowControl w:val="0"/>
        <w:autoSpaceDE w:val="0"/>
        <w:autoSpaceDN w:val="0"/>
        <w:adjustRightInd w:val="0"/>
        <w:spacing w:after="0" w:line="240" w:lineRule="auto"/>
        <w:ind w:left="1440" w:right="265"/>
        <w:rPr>
          <w:rFonts w:asciiTheme="minorHAnsi" w:eastAsia="PMingLiU" w:hAnsiTheme="minorHAnsi"/>
          <w:color w:val="000000"/>
          <w:sz w:val="24"/>
          <w:szCs w:val="24"/>
        </w:rPr>
      </w:pPr>
    </w:p>
    <w:p w14:paraId="50467CF8" w14:textId="36071A7D" w:rsidR="004C70F5" w:rsidRPr="004208D3" w:rsidRDefault="00D25417" w:rsidP="004C70F5">
      <w:pPr>
        <w:widowControl w:val="0"/>
        <w:autoSpaceDE w:val="0"/>
        <w:autoSpaceDN w:val="0"/>
        <w:adjustRightInd w:val="0"/>
        <w:spacing w:after="0" w:line="240" w:lineRule="auto"/>
        <w:ind w:right="265"/>
        <w:rPr>
          <w:sz w:val="24"/>
          <w:szCs w:val="24"/>
        </w:rPr>
      </w:pPr>
      <w:r>
        <w:rPr>
          <w:rFonts w:eastAsia="PMingLiU"/>
          <w:color w:val="000000"/>
          <w:sz w:val="24"/>
          <w:szCs w:val="24"/>
        </w:rPr>
        <w:t xml:space="preserve">The </w:t>
      </w:r>
      <w:r w:rsidR="004C70F5" w:rsidRPr="004208D3">
        <w:rPr>
          <w:rFonts w:eastAsia="PMingLiU"/>
          <w:color w:val="000000"/>
          <w:sz w:val="24"/>
          <w:szCs w:val="24"/>
        </w:rPr>
        <w:t xml:space="preserve">PCL-5 was completed with a score of </w:t>
      </w:r>
      <w:r w:rsidR="004C70F5" w:rsidRPr="004208D3">
        <w:rPr>
          <w:rFonts w:eastAsia="PMingLiU"/>
          <w:color w:val="000000"/>
          <w:sz w:val="24"/>
          <w:szCs w:val="24"/>
          <w:highlight w:val="yellow"/>
        </w:rPr>
        <w:t>XX</w:t>
      </w:r>
      <w:r>
        <w:rPr>
          <w:rFonts w:eastAsia="PMingLiU"/>
          <w:color w:val="000000"/>
          <w:sz w:val="24"/>
          <w:szCs w:val="24"/>
        </w:rPr>
        <w:t>.</w:t>
      </w:r>
    </w:p>
    <w:p w14:paraId="3B352450" w14:textId="77777777" w:rsidR="004C70F5" w:rsidRPr="004208D3" w:rsidRDefault="004C70F5" w:rsidP="004C70F5">
      <w:pPr>
        <w:pStyle w:val="Default"/>
        <w:rPr>
          <w:rFonts w:asciiTheme="minorHAnsi" w:eastAsia="PMingLiU" w:hAnsiTheme="minorHAnsi"/>
          <w:b/>
        </w:rPr>
      </w:pPr>
    </w:p>
    <w:p w14:paraId="00BEF253" w14:textId="6359D55F" w:rsidR="004C70F5" w:rsidRPr="004208D3" w:rsidRDefault="004C70F5" w:rsidP="004C70F5">
      <w:pPr>
        <w:pStyle w:val="Default"/>
        <w:rPr>
          <w:rFonts w:asciiTheme="minorHAnsi" w:hAnsiTheme="minorHAnsi"/>
        </w:rPr>
      </w:pPr>
      <w:r w:rsidRPr="004208D3">
        <w:rPr>
          <w:rFonts w:asciiTheme="minorHAnsi" w:eastAsia="PMingLiU" w:hAnsiTheme="minorHAnsi"/>
          <w:b/>
        </w:rPr>
        <w:t>Practice Assignment:</w:t>
      </w:r>
      <w:r w:rsidRPr="004208D3">
        <w:rPr>
          <w:rFonts w:asciiTheme="minorHAnsi" w:eastAsia="PMingLiU" w:hAnsiTheme="minorHAnsi"/>
        </w:rPr>
        <w:t xml:space="preserve"> Group members will</w:t>
      </w:r>
      <w:r w:rsidR="00DB297F" w:rsidRPr="004208D3">
        <w:rPr>
          <w:rFonts w:asciiTheme="minorHAnsi" w:eastAsia="PMingLiU" w:hAnsiTheme="minorHAnsi"/>
        </w:rPr>
        <w:t xml:space="preserve"> read the Esteem Module and confront esteem related stuck points with the Challenging Beliefs Worksheets. Group members were also encouraged to practice giving and receiving compliments during the week as well as doing one nice thing for themselves daily</w:t>
      </w:r>
      <w:r w:rsidR="00223AD6" w:rsidRPr="004208D3">
        <w:rPr>
          <w:rFonts w:asciiTheme="minorHAnsi" w:eastAsia="PMingLiU" w:hAnsiTheme="minorHAnsi"/>
        </w:rPr>
        <w:t xml:space="preserve"> without having to earn it</w:t>
      </w:r>
      <w:r w:rsidR="00DB297F" w:rsidRPr="004208D3">
        <w:rPr>
          <w:rFonts w:asciiTheme="minorHAnsi" w:eastAsia="PMingLiU" w:hAnsiTheme="minorHAnsi"/>
        </w:rPr>
        <w:t xml:space="preserve">. </w:t>
      </w:r>
    </w:p>
    <w:p w14:paraId="386304CA" w14:textId="77777777" w:rsidR="004C70F5" w:rsidRPr="004208D3" w:rsidRDefault="004C70F5" w:rsidP="004C70F5">
      <w:pPr>
        <w:pStyle w:val="Default"/>
        <w:rPr>
          <w:rFonts w:asciiTheme="minorHAnsi" w:eastAsia="PMingLiU" w:hAnsiTheme="minorHAnsi"/>
          <w:b/>
          <w:bCs/>
        </w:rPr>
      </w:pPr>
    </w:p>
    <w:p w14:paraId="49BB7A6C" w14:textId="6D14B3DB" w:rsidR="004C70F5" w:rsidRPr="004208D3" w:rsidRDefault="004C70F5" w:rsidP="004C70F5">
      <w:pPr>
        <w:pStyle w:val="Default"/>
        <w:rPr>
          <w:rFonts w:asciiTheme="minorHAnsi" w:hAnsiTheme="minorHAnsi"/>
        </w:rPr>
      </w:pPr>
      <w:r w:rsidRPr="004208D3">
        <w:rPr>
          <w:rFonts w:asciiTheme="minorHAnsi" w:eastAsia="PMingLiU" w:hAnsiTheme="minorHAnsi"/>
          <w:b/>
          <w:bCs/>
        </w:rPr>
        <w:t>Plan:</w:t>
      </w:r>
      <w:r w:rsidRPr="004208D3">
        <w:rPr>
          <w:rFonts w:asciiTheme="minorHAnsi" w:eastAsia="PMingLiU" w:hAnsiTheme="minorHAnsi"/>
          <w:b/>
          <w:bCs/>
          <w:spacing w:val="-6"/>
        </w:rPr>
        <w:t xml:space="preserve"> </w:t>
      </w:r>
      <w:r w:rsidR="00600740" w:rsidRPr="004208D3">
        <w:rPr>
          <w:rFonts w:asciiTheme="minorHAnsi" w:eastAsia="PMingLiU" w:hAnsiTheme="minorHAnsi"/>
        </w:rPr>
        <w:t>Continue Group CPT for PTSD.</w:t>
      </w:r>
    </w:p>
    <w:p w14:paraId="385459A7" w14:textId="77777777" w:rsidR="004C70F5" w:rsidRPr="004208D3" w:rsidRDefault="004C70F5" w:rsidP="004C70F5">
      <w:pPr>
        <w:widowControl w:val="0"/>
        <w:autoSpaceDE w:val="0"/>
        <w:autoSpaceDN w:val="0"/>
        <w:adjustRightInd w:val="0"/>
        <w:spacing w:before="66" w:after="0" w:line="240" w:lineRule="auto"/>
        <w:rPr>
          <w:rFonts w:eastAsia="PMingLiU"/>
          <w:color w:val="000000"/>
          <w:sz w:val="28"/>
          <w:szCs w:val="28"/>
        </w:rPr>
      </w:pPr>
    </w:p>
    <w:p w14:paraId="17001C09" w14:textId="77777777" w:rsidR="004C70F5" w:rsidRPr="004208D3" w:rsidRDefault="004C70F5" w:rsidP="004C70F5">
      <w:pPr>
        <w:widowControl w:val="0"/>
        <w:autoSpaceDE w:val="0"/>
        <w:autoSpaceDN w:val="0"/>
        <w:adjustRightInd w:val="0"/>
        <w:spacing w:before="14" w:after="0" w:line="260" w:lineRule="exact"/>
        <w:rPr>
          <w:rFonts w:eastAsia="PMingLiU"/>
          <w:color w:val="000000"/>
          <w:sz w:val="26"/>
          <w:szCs w:val="26"/>
        </w:rPr>
      </w:pPr>
    </w:p>
    <w:p w14:paraId="38BF7799" w14:textId="77777777" w:rsidR="004C70F5" w:rsidRPr="004208D3" w:rsidRDefault="004C70F5" w:rsidP="00A67669">
      <w:pPr>
        <w:widowControl w:val="0"/>
        <w:autoSpaceDE w:val="0"/>
        <w:autoSpaceDN w:val="0"/>
        <w:adjustRightInd w:val="0"/>
        <w:spacing w:after="0" w:line="240" w:lineRule="auto"/>
        <w:ind w:left="108"/>
      </w:pPr>
    </w:p>
    <w:p w14:paraId="2D702975" w14:textId="77777777" w:rsidR="004C70F5" w:rsidRPr="004208D3" w:rsidRDefault="004C70F5" w:rsidP="00A67669">
      <w:pPr>
        <w:widowControl w:val="0"/>
        <w:autoSpaceDE w:val="0"/>
        <w:autoSpaceDN w:val="0"/>
        <w:adjustRightInd w:val="0"/>
        <w:spacing w:after="0" w:line="240" w:lineRule="auto"/>
        <w:ind w:left="108"/>
      </w:pPr>
    </w:p>
    <w:p w14:paraId="42F3428C" w14:textId="77777777" w:rsidR="004C70F5" w:rsidRPr="004208D3" w:rsidRDefault="004C70F5" w:rsidP="00A67669">
      <w:pPr>
        <w:widowControl w:val="0"/>
        <w:autoSpaceDE w:val="0"/>
        <w:autoSpaceDN w:val="0"/>
        <w:adjustRightInd w:val="0"/>
        <w:spacing w:after="0" w:line="240" w:lineRule="auto"/>
        <w:ind w:left="108"/>
      </w:pPr>
    </w:p>
    <w:p w14:paraId="49FB5308" w14:textId="77777777" w:rsidR="004C70F5" w:rsidRPr="004208D3" w:rsidRDefault="004C70F5" w:rsidP="008D0945">
      <w:pPr>
        <w:widowControl w:val="0"/>
        <w:autoSpaceDE w:val="0"/>
        <w:autoSpaceDN w:val="0"/>
        <w:adjustRightInd w:val="0"/>
        <w:spacing w:after="0" w:line="240" w:lineRule="auto"/>
      </w:pPr>
    </w:p>
    <w:p w14:paraId="58D43EA3" w14:textId="77777777" w:rsidR="006C1931" w:rsidRPr="004208D3" w:rsidRDefault="006C1931" w:rsidP="008D0945">
      <w:pPr>
        <w:widowControl w:val="0"/>
        <w:autoSpaceDE w:val="0"/>
        <w:autoSpaceDN w:val="0"/>
        <w:adjustRightInd w:val="0"/>
        <w:spacing w:after="0" w:line="240" w:lineRule="auto"/>
      </w:pPr>
    </w:p>
    <w:p w14:paraId="6173C88E" w14:textId="77777777" w:rsidR="006C1931" w:rsidRPr="004208D3" w:rsidRDefault="006C1931" w:rsidP="008D0945">
      <w:pPr>
        <w:widowControl w:val="0"/>
        <w:autoSpaceDE w:val="0"/>
        <w:autoSpaceDN w:val="0"/>
        <w:adjustRightInd w:val="0"/>
        <w:spacing w:after="0" w:line="240" w:lineRule="auto"/>
      </w:pPr>
    </w:p>
    <w:p w14:paraId="277CD7D4" w14:textId="77777777" w:rsidR="00E15198" w:rsidRPr="004208D3" w:rsidRDefault="00E15198" w:rsidP="008D0945">
      <w:pPr>
        <w:widowControl w:val="0"/>
        <w:autoSpaceDE w:val="0"/>
        <w:autoSpaceDN w:val="0"/>
        <w:adjustRightInd w:val="0"/>
        <w:spacing w:after="0" w:line="240" w:lineRule="auto"/>
      </w:pPr>
    </w:p>
    <w:p w14:paraId="7B709C54" w14:textId="77777777" w:rsidR="00E15198" w:rsidRPr="004208D3" w:rsidRDefault="00E15198" w:rsidP="008D0945">
      <w:pPr>
        <w:widowControl w:val="0"/>
        <w:autoSpaceDE w:val="0"/>
        <w:autoSpaceDN w:val="0"/>
        <w:adjustRightInd w:val="0"/>
        <w:spacing w:after="0" w:line="240" w:lineRule="auto"/>
      </w:pPr>
    </w:p>
    <w:p w14:paraId="2A2A4B30" w14:textId="77777777" w:rsidR="00E15198" w:rsidRPr="004208D3" w:rsidRDefault="00E15198" w:rsidP="008D0945">
      <w:pPr>
        <w:widowControl w:val="0"/>
        <w:autoSpaceDE w:val="0"/>
        <w:autoSpaceDN w:val="0"/>
        <w:adjustRightInd w:val="0"/>
        <w:spacing w:after="0" w:line="240" w:lineRule="auto"/>
      </w:pPr>
    </w:p>
    <w:p w14:paraId="6F9E6AF0" w14:textId="77777777" w:rsidR="004C70F5" w:rsidRPr="004208D3" w:rsidRDefault="004C70F5" w:rsidP="00FA2C9A">
      <w:pPr>
        <w:widowControl w:val="0"/>
        <w:autoSpaceDE w:val="0"/>
        <w:autoSpaceDN w:val="0"/>
        <w:adjustRightInd w:val="0"/>
        <w:spacing w:after="0" w:line="240" w:lineRule="auto"/>
      </w:pPr>
    </w:p>
    <w:p w14:paraId="60FC5705" w14:textId="77777777" w:rsidR="00BC0FB8" w:rsidRDefault="00BC0FB8" w:rsidP="004C70F5">
      <w:pPr>
        <w:pStyle w:val="Default"/>
        <w:rPr>
          <w:rFonts w:asciiTheme="majorHAnsi" w:eastAsia="PMingLiU" w:hAnsiTheme="majorHAnsi"/>
          <w:b/>
          <w:bCs/>
          <w:sz w:val="28"/>
          <w:szCs w:val="28"/>
        </w:rPr>
      </w:pPr>
    </w:p>
    <w:p w14:paraId="4BA333E8" w14:textId="77777777" w:rsidR="00BC0FB8" w:rsidRDefault="00BC0FB8" w:rsidP="004C70F5">
      <w:pPr>
        <w:pStyle w:val="Default"/>
        <w:rPr>
          <w:rFonts w:asciiTheme="majorHAnsi" w:eastAsia="PMingLiU" w:hAnsiTheme="majorHAnsi"/>
          <w:b/>
          <w:bCs/>
          <w:sz w:val="28"/>
          <w:szCs w:val="28"/>
        </w:rPr>
      </w:pPr>
    </w:p>
    <w:p w14:paraId="6A0B32EC" w14:textId="2A99794E" w:rsidR="004C70F5" w:rsidRPr="00FA2C9A" w:rsidRDefault="004C70F5" w:rsidP="004C70F5">
      <w:pPr>
        <w:pStyle w:val="Default"/>
        <w:rPr>
          <w:rFonts w:asciiTheme="majorHAnsi" w:hAnsiTheme="majorHAnsi"/>
          <w:b/>
          <w:bCs/>
          <w:sz w:val="28"/>
          <w:szCs w:val="28"/>
        </w:rPr>
      </w:pPr>
      <w:r w:rsidRPr="00FA2C9A">
        <w:rPr>
          <w:rFonts w:asciiTheme="majorHAnsi" w:eastAsia="PMingLiU" w:hAnsiTheme="majorHAnsi"/>
          <w:b/>
          <w:bCs/>
          <w:sz w:val="28"/>
          <w:szCs w:val="28"/>
        </w:rPr>
        <w:t>Session</w:t>
      </w:r>
      <w:r w:rsidRPr="00FA2C9A">
        <w:rPr>
          <w:rFonts w:asciiTheme="majorHAnsi" w:eastAsia="PMingLiU" w:hAnsiTheme="majorHAnsi"/>
          <w:b/>
          <w:bCs/>
          <w:spacing w:val="-10"/>
          <w:sz w:val="28"/>
          <w:szCs w:val="28"/>
        </w:rPr>
        <w:t xml:space="preserve"> </w:t>
      </w:r>
      <w:r w:rsidRPr="00FA2C9A">
        <w:rPr>
          <w:rFonts w:asciiTheme="majorHAnsi" w:hAnsiTheme="majorHAnsi"/>
          <w:b/>
          <w:bCs/>
          <w:sz w:val="28"/>
          <w:szCs w:val="28"/>
        </w:rPr>
        <w:t xml:space="preserve">11 </w:t>
      </w:r>
      <w:r w:rsidR="00BA50E2" w:rsidRPr="00FA2C9A">
        <w:rPr>
          <w:rFonts w:asciiTheme="majorHAnsi" w:hAnsiTheme="majorHAnsi"/>
          <w:b/>
          <w:bCs/>
          <w:sz w:val="28"/>
          <w:szCs w:val="28"/>
        </w:rPr>
        <w:t xml:space="preserve">Group </w:t>
      </w:r>
      <w:r w:rsidRPr="00FA2C9A">
        <w:rPr>
          <w:rFonts w:asciiTheme="majorHAnsi" w:hAnsiTheme="majorHAnsi"/>
          <w:b/>
          <w:bCs/>
          <w:sz w:val="28"/>
          <w:szCs w:val="28"/>
        </w:rPr>
        <w:t xml:space="preserve">Progress Note: Esteem Issues </w:t>
      </w:r>
    </w:p>
    <w:p w14:paraId="4AAD84B7" w14:textId="77777777" w:rsidR="004C70F5" w:rsidRPr="004208D3" w:rsidRDefault="004C70F5" w:rsidP="004C70F5">
      <w:pPr>
        <w:pStyle w:val="Default"/>
        <w:rPr>
          <w:rFonts w:asciiTheme="minorHAnsi" w:hAnsiTheme="minorHAnsi"/>
          <w:b/>
          <w:bCs/>
          <w:sz w:val="28"/>
          <w:szCs w:val="28"/>
        </w:rPr>
      </w:pPr>
    </w:p>
    <w:p w14:paraId="7DC9396B" w14:textId="5E60D422" w:rsidR="004C70F5" w:rsidRPr="004208D3" w:rsidRDefault="004C70F5" w:rsidP="004C70F5">
      <w:pPr>
        <w:widowControl w:val="0"/>
        <w:autoSpaceDE w:val="0"/>
        <w:autoSpaceDN w:val="0"/>
        <w:adjustRightInd w:val="0"/>
        <w:spacing w:after="0" w:line="240" w:lineRule="auto"/>
        <w:rPr>
          <w:rFonts w:eastAsia="PMingLiU"/>
          <w:color w:val="000000"/>
          <w:sz w:val="24"/>
          <w:szCs w:val="24"/>
        </w:rPr>
      </w:pPr>
      <w:r w:rsidRPr="004208D3">
        <w:rPr>
          <w:rFonts w:eastAsia="PMingLiU"/>
          <w:b/>
          <w:bCs/>
          <w:color w:val="000000"/>
          <w:sz w:val="24"/>
          <w:szCs w:val="24"/>
        </w:rPr>
        <w:t>Contact:</w:t>
      </w:r>
      <w:r w:rsidRPr="004208D3">
        <w:rPr>
          <w:rFonts w:eastAsia="PMingLiU"/>
          <w:b/>
          <w:bCs/>
          <w:color w:val="000000"/>
          <w:spacing w:val="-6"/>
          <w:sz w:val="24"/>
          <w:szCs w:val="24"/>
        </w:rPr>
        <w:t xml:space="preserve"> </w:t>
      </w:r>
      <w:r w:rsidRPr="004208D3">
        <w:rPr>
          <w:rFonts w:eastAsia="PMingLiU"/>
          <w:color w:val="000000"/>
          <w:sz w:val="24"/>
          <w:szCs w:val="24"/>
        </w:rPr>
        <w:t>90-</w:t>
      </w:r>
      <w:r w:rsidRPr="004208D3">
        <w:rPr>
          <w:rFonts w:eastAsia="PMingLiU"/>
          <w:color w:val="000000"/>
          <w:spacing w:val="-2"/>
          <w:sz w:val="24"/>
          <w:szCs w:val="24"/>
        </w:rPr>
        <w:t>m</w:t>
      </w:r>
      <w:r w:rsidRPr="004208D3">
        <w:rPr>
          <w:rFonts w:eastAsia="PMingLiU"/>
          <w:color w:val="000000"/>
          <w:spacing w:val="1"/>
          <w:sz w:val="24"/>
          <w:szCs w:val="24"/>
        </w:rPr>
        <w:t>i</w:t>
      </w:r>
      <w:r w:rsidRPr="004208D3">
        <w:rPr>
          <w:rFonts w:eastAsia="PMingLiU"/>
          <w:color w:val="000000"/>
          <w:sz w:val="24"/>
          <w:szCs w:val="24"/>
        </w:rPr>
        <w:t xml:space="preserve">nute </w:t>
      </w:r>
      <w:r w:rsidR="00D25417">
        <w:rPr>
          <w:rFonts w:eastAsia="PMingLiU"/>
          <w:color w:val="000000"/>
          <w:sz w:val="24"/>
          <w:szCs w:val="24"/>
        </w:rPr>
        <w:t xml:space="preserve">group </w:t>
      </w:r>
      <w:r w:rsidRPr="004208D3">
        <w:rPr>
          <w:rFonts w:eastAsia="PMingLiU"/>
          <w:color w:val="000000"/>
          <w:sz w:val="24"/>
          <w:szCs w:val="24"/>
        </w:rPr>
        <w:t>psychotherapy session</w:t>
      </w:r>
    </w:p>
    <w:p w14:paraId="2BACAF04" w14:textId="77777777" w:rsidR="004C70F5" w:rsidRPr="004208D3" w:rsidRDefault="004C70F5" w:rsidP="004C70F5">
      <w:pPr>
        <w:widowControl w:val="0"/>
        <w:autoSpaceDE w:val="0"/>
        <w:autoSpaceDN w:val="0"/>
        <w:adjustRightInd w:val="0"/>
        <w:spacing w:after="0" w:line="240" w:lineRule="auto"/>
        <w:ind w:left="108" w:right="265"/>
        <w:rPr>
          <w:rFonts w:eastAsia="PMingLiU"/>
          <w:b/>
          <w:bCs/>
          <w:color w:val="000000"/>
          <w:sz w:val="24"/>
          <w:szCs w:val="24"/>
        </w:rPr>
      </w:pPr>
    </w:p>
    <w:p w14:paraId="1AC2EAB9" w14:textId="4F6B79D9" w:rsidR="004C70F5" w:rsidRPr="004208D3" w:rsidRDefault="004C70F5" w:rsidP="004C70F5">
      <w:pPr>
        <w:widowControl w:val="0"/>
        <w:autoSpaceDE w:val="0"/>
        <w:autoSpaceDN w:val="0"/>
        <w:adjustRightInd w:val="0"/>
        <w:spacing w:after="0" w:line="240" w:lineRule="auto"/>
        <w:ind w:right="265"/>
        <w:rPr>
          <w:rFonts w:eastAsia="PMingLiU"/>
          <w:color w:val="000000"/>
          <w:sz w:val="24"/>
          <w:szCs w:val="24"/>
        </w:rPr>
      </w:pPr>
      <w:r w:rsidRPr="004208D3">
        <w:rPr>
          <w:rFonts w:eastAsia="PMingLiU"/>
          <w:b/>
          <w:bCs/>
          <w:color w:val="000000"/>
          <w:sz w:val="24"/>
          <w:szCs w:val="24"/>
        </w:rPr>
        <w:t>Content:</w:t>
      </w:r>
      <w:r w:rsidRPr="004208D3">
        <w:rPr>
          <w:rFonts w:eastAsia="PMingLiU"/>
          <w:b/>
          <w:bCs/>
          <w:color w:val="000000"/>
          <w:spacing w:val="-7"/>
          <w:sz w:val="24"/>
          <w:szCs w:val="24"/>
        </w:rPr>
        <w:t xml:space="preserve"> </w:t>
      </w:r>
      <w:r w:rsidRPr="004208D3">
        <w:rPr>
          <w:rFonts w:eastAsia="PMingLiU"/>
          <w:color w:val="000000"/>
          <w:sz w:val="24"/>
          <w:szCs w:val="24"/>
        </w:rPr>
        <w:t>Group member c</w:t>
      </w:r>
      <w:r w:rsidRPr="004208D3">
        <w:rPr>
          <w:rFonts w:eastAsia="PMingLiU"/>
          <w:color w:val="000000"/>
          <w:spacing w:val="-1"/>
          <w:sz w:val="24"/>
          <w:szCs w:val="24"/>
        </w:rPr>
        <w:t>o</w:t>
      </w:r>
      <w:r w:rsidRPr="004208D3">
        <w:rPr>
          <w:rFonts w:eastAsia="PMingLiU"/>
          <w:color w:val="000000"/>
          <w:sz w:val="24"/>
          <w:szCs w:val="24"/>
        </w:rPr>
        <w:t>mpleted the</w:t>
      </w:r>
      <w:r w:rsidRPr="004208D3">
        <w:rPr>
          <w:rFonts w:eastAsia="PMingLiU"/>
          <w:color w:val="000000"/>
          <w:spacing w:val="-1"/>
          <w:sz w:val="24"/>
          <w:szCs w:val="24"/>
        </w:rPr>
        <w:t xml:space="preserve"> </w:t>
      </w:r>
      <w:r w:rsidR="0043381E" w:rsidRPr="004208D3">
        <w:rPr>
          <w:rFonts w:eastAsia="PMingLiU"/>
          <w:color w:val="000000"/>
          <w:spacing w:val="-1"/>
          <w:sz w:val="24"/>
          <w:szCs w:val="24"/>
        </w:rPr>
        <w:t>11th</w:t>
      </w:r>
      <w:r w:rsidRPr="004208D3">
        <w:rPr>
          <w:rFonts w:eastAsia="PMingLiU"/>
          <w:color w:val="000000"/>
          <w:sz w:val="24"/>
          <w:szCs w:val="24"/>
        </w:rPr>
        <w:t xml:space="preserve"> group se</w:t>
      </w:r>
      <w:r w:rsidRPr="004208D3">
        <w:rPr>
          <w:rFonts w:eastAsia="PMingLiU"/>
          <w:color w:val="000000"/>
          <w:spacing w:val="-1"/>
          <w:sz w:val="24"/>
          <w:szCs w:val="24"/>
        </w:rPr>
        <w:t>s</w:t>
      </w:r>
      <w:r w:rsidRPr="004208D3">
        <w:rPr>
          <w:rFonts w:eastAsia="PMingLiU"/>
          <w:color w:val="000000"/>
          <w:sz w:val="24"/>
          <w:szCs w:val="24"/>
        </w:rPr>
        <w:t>sion</w:t>
      </w:r>
      <w:r w:rsidRPr="004208D3">
        <w:rPr>
          <w:rFonts w:eastAsia="PMingLiU"/>
          <w:color w:val="000000"/>
          <w:spacing w:val="-2"/>
          <w:sz w:val="24"/>
          <w:szCs w:val="24"/>
        </w:rPr>
        <w:t xml:space="preserve"> </w:t>
      </w:r>
      <w:r w:rsidRPr="004208D3">
        <w:rPr>
          <w:rFonts w:eastAsia="PMingLiU"/>
          <w:color w:val="000000"/>
          <w:sz w:val="24"/>
          <w:szCs w:val="24"/>
        </w:rPr>
        <w:t xml:space="preserve">of CPT for PTSD.  </w:t>
      </w:r>
    </w:p>
    <w:p w14:paraId="42B36C83" w14:textId="77777777" w:rsidR="004C70F5" w:rsidRPr="004208D3" w:rsidRDefault="004C70F5" w:rsidP="004C70F5">
      <w:pPr>
        <w:widowControl w:val="0"/>
        <w:autoSpaceDE w:val="0"/>
        <w:autoSpaceDN w:val="0"/>
        <w:adjustRightInd w:val="0"/>
        <w:spacing w:after="0" w:line="240" w:lineRule="auto"/>
        <w:ind w:left="108" w:right="265"/>
        <w:rPr>
          <w:rFonts w:eastAsia="PMingLiU"/>
          <w:color w:val="000000"/>
          <w:sz w:val="24"/>
          <w:szCs w:val="24"/>
        </w:rPr>
      </w:pPr>
    </w:p>
    <w:p w14:paraId="7B0DBD8C" w14:textId="77777777" w:rsidR="005D3D5C" w:rsidRPr="004208D3" w:rsidRDefault="005D3D5C" w:rsidP="005D3D5C">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facilitators provided check-in with group members. </w:t>
      </w:r>
    </w:p>
    <w:p w14:paraId="2F04A873" w14:textId="77777777" w:rsidR="004C70F5" w:rsidRPr="004208D3" w:rsidRDefault="004C70F5" w:rsidP="004C70F5">
      <w:pPr>
        <w:pStyle w:val="SF-600"/>
        <w:spacing w:line="240" w:lineRule="auto"/>
        <w:ind w:left="1440"/>
        <w:rPr>
          <w:rFonts w:asciiTheme="minorHAnsi" w:hAnsiTheme="minorHAnsi"/>
          <w:szCs w:val="24"/>
        </w:rPr>
      </w:pPr>
    </w:p>
    <w:p w14:paraId="60BF0723" w14:textId="4E44CF65" w:rsidR="004C70F5" w:rsidRPr="004208D3" w:rsidRDefault="004C70F5" w:rsidP="004C70F5">
      <w:pPr>
        <w:pStyle w:val="SF-600"/>
        <w:spacing w:line="240" w:lineRule="auto"/>
        <w:ind w:left="0"/>
        <w:rPr>
          <w:rFonts w:asciiTheme="minorHAnsi" w:hAnsiTheme="minorHAnsi"/>
          <w:szCs w:val="24"/>
        </w:rPr>
      </w:pPr>
      <w:r w:rsidRPr="004208D3">
        <w:rPr>
          <w:rFonts w:asciiTheme="minorHAnsi" w:hAnsiTheme="minorHAnsi"/>
          <w:szCs w:val="24"/>
        </w:rPr>
        <w:t xml:space="preserve">Group members </w:t>
      </w:r>
      <w:r w:rsidR="008D0945" w:rsidRPr="004208D3">
        <w:rPr>
          <w:rFonts w:asciiTheme="minorHAnsi" w:hAnsiTheme="minorHAnsi"/>
          <w:szCs w:val="24"/>
        </w:rPr>
        <w:t>discussed reactions to giving and receiving compl</w:t>
      </w:r>
      <w:r w:rsidR="001235C6">
        <w:rPr>
          <w:rFonts w:asciiTheme="minorHAnsi" w:hAnsiTheme="minorHAnsi"/>
          <w:szCs w:val="24"/>
        </w:rPr>
        <w:t>i</w:t>
      </w:r>
      <w:r w:rsidR="008D0945" w:rsidRPr="004208D3">
        <w:rPr>
          <w:rFonts w:asciiTheme="minorHAnsi" w:hAnsiTheme="minorHAnsi"/>
          <w:szCs w:val="24"/>
        </w:rPr>
        <w:t xml:space="preserve">ments. Group facilitators utilized Challenging Beliefs Worksheet to help the group recognize esteem issues and assumptions. </w:t>
      </w:r>
      <w:r w:rsidR="00E12A41" w:rsidRPr="004208D3">
        <w:rPr>
          <w:rFonts w:asciiTheme="minorHAnsi" w:hAnsiTheme="minorHAnsi"/>
          <w:szCs w:val="24"/>
        </w:rPr>
        <w:t xml:space="preserve">Group </w:t>
      </w:r>
      <w:r w:rsidR="00223AD6" w:rsidRPr="004208D3">
        <w:rPr>
          <w:rFonts w:asciiTheme="minorHAnsi" w:hAnsiTheme="minorHAnsi"/>
          <w:szCs w:val="24"/>
        </w:rPr>
        <w:t xml:space="preserve">facilitators </w:t>
      </w:r>
      <w:r w:rsidR="008E123C" w:rsidRPr="004208D3">
        <w:rPr>
          <w:rFonts w:asciiTheme="minorHAnsi" w:hAnsiTheme="minorHAnsi"/>
          <w:szCs w:val="24"/>
        </w:rPr>
        <w:t>chose</w:t>
      </w:r>
      <w:r w:rsidR="00223AD6" w:rsidRPr="004208D3">
        <w:rPr>
          <w:rFonts w:asciiTheme="minorHAnsi" w:hAnsiTheme="minorHAnsi"/>
          <w:szCs w:val="24"/>
        </w:rPr>
        <w:t xml:space="preserve"> to have a discussion around a common belief that some group members may </w:t>
      </w:r>
      <w:r w:rsidR="00E12A41" w:rsidRPr="004208D3">
        <w:rPr>
          <w:rFonts w:asciiTheme="minorHAnsi" w:hAnsiTheme="minorHAnsi"/>
          <w:szCs w:val="24"/>
        </w:rPr>
        <w:t>believe they are permanently damaged because of the trauma. Also the group was questioned about the role of perfectionism and overgeneralizations related to esteem of self and other. Intimacy issues related to self and others, the fifth of fiv</w:t>
      </w:r>
      <w:r w:rsidR="00897596" w:rsidRPr="004208D3">
        <w:rPr>
          <w:rFonts w:asciiTheme="minorHAnsi" w:hAnsiTheme="minorHAnsi"/>
          <w:szCs w:val="24"/>
        </w:rPr>
        <w:t>e problem areas</w:t>
      </w:r>
      <w:r w:rsidR="0043381E" w:rsidRPr="004208D3">
        <w:rPr>
          <w:rFonts w:asciiTheme="minorHAnsi" w:hAnsiTheme="minorHAnsi"/>
          <w:szCs w:val="24"/>
        </w:rPr>
        <w:t>,</w:t>
      </w:r>
      <w:r w:rsidR="00897596" w:rsidRPr="004208D3">
        <w:rPr>
          <w:rFonts w:asciiTheme="minorHAnsi" w:hAnsiTheme="minorHAnsi"/>
          <w:szCs w:val="24"/>
        </w:rPr>
        <w:t xml:space="preserve"> was introduced while comparing</w:t>
      </w:r>
      <w:r w:rsidR="0043381E" w:rsidRPr="004208D3">
        <w:rPr>
          <w:rFonts w:asciiTheme="minorHAnsi" w:hAnsiTheme="minorHAnsi"/>
          <w:szCs w:val="24"/>
        </w:rPr>
        <w:t xml:space="preserve"> how</w:t>
      </w:r>
      <w:r w:rsidR="00897596" w:rsidRPr="004208D3">
        <w:rPr>
          <w:rFonts w:asciiTheme="minorHAnsi" w:hAnsiTheme="minorHAnsi"/>
          <w:szCs w:val="24"/>
        </w:rPr>
        <w:t xml:space="preserve"> self-intimacy and relationships with oth</w:t>
      </w:r>
      <w:r w:rsidR="0043381E" w:rsidRPr="004208D3">
        <w:rPr>
          <w:rFonts w:asciiTheme="minorHAnsi" w:hAnsiTheme="minorHAnsi"/>
          <w:szCs w:val="24"/>
        </w:rPr>
        <w:t xml:space="preserve">ers were </w:t>
      </w:r>
      <w:r w:rsidR="00897596" w:rsidRPr="004208D3">
        <w:rPr>
          <w:rFonts w:asciiTheme="minorHAnsi" w:hAnsiTheme="minorHAnsi"/>
          <w:szCs w:val="24"/>
        </w:rPr>
        <w:t xml:space="preserve">before and after the trauma. </w:t>
      </w:r>
      <w:r w:rsidR="00E12A41" w:rsidRPr="004208D3">
        <w:rPr>
          <w:rFonts w:asciiTheme="minorHAnsi" w:hAnsiTheme="minorHAnsi"/>
          <w:szCs w:val="24"/>
        </w:rPr>
        <w:t xml:space="preserve"> </w:t>
      </w:r>
    </w:p>
    <w:p w14:paraId="1B81AEDF" w14:textId="77777777" w:rsidR="004C70F5" w:rsidRPr="004208D3" w:rsidRDefault="004C70F5" w:rsidP="004C70F5">
      <w:pPr>
        <w:pStyle w:val="SF-600"/>
        <w:spacing w:line="240" w:lineRule="auto"/>
        <w:ind w:left="1440"/>
        <w:rPr>
          <w:rFonts w:asciiTheme="minorHAnsi" w:hAnsiTheme="minorHAnsi"/>
          <w:szCs w:val="24"/>
        </w:rPr>
      </w:pPr>
    </w:p>
    <w:p w14:paraId="0B0F36ED" w14:textId="77777777" w:rsidR="00600740" w:rsidRPr="004208D3" w:rsidRDefault="00600740" w:rsidP="00600740">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 asked for the group member’s reactions to the session. </w:t>
      </w:r>
    </w:p>
    <w:p w14:paraId="5C6E35B5" w14:textId="77777777" w:rsidR="00600740" w:rsidRPr="004208D3" w:rsidRDefault="00600740" w:rsidP="004C70F5">
      <w:pPr>
        <w:pStyle w:val="SF-600"/>
        <w:spacing w:line="240" w:lineRule="auto"/>
        <w:ind w:left="0"/>
        <w:rPr>
          <w:rFonts w:asciiTheme="minorHAnsi" w:hAnsiTheme="minorHAnsi" w:cstheme="minorHAnsi"/>
          <w:szCs w:val="24"/>
        </w:rPr>
      </w:pPr>
    </w:p>
    <w:p w14:paraId="591E5CBA" w14:textId="77777777"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Patient </w:t>
      </w:r>
      <w:r w:rsidRPr="004208D3">
        <w:rPr>
          <w:rFonts w:asciiTheme="minorHAnsi" w:hAnsiTheme="minorHAnsi" w:cstheme="minorHAnsi"/>
          <w:szCs w:val="24"/>
          <w:highlight w:val="yellow"/>
        </w:rPr>
        <w:t>was/was not</w:t>
      </w:r>
      <w:r w:rsidRPr="004208D3">
        <w:rPr>
          <w:rFonts w:asciiTheme="minorHAnsi" w:hAnsiTheme="minorHAnsi" w:cstheme="minorHAnsi"/>
          <w:szCs w:val="24"/>
        </w:rPr>
        <w:t xml:space="preserve"> an active participant in group.  </w:t>
      </w:r>
    </w:p>
    <w:p w14:paraId="7CD842DA" w14:textId="77777777" w:rsidR="004C70F5" w:rsidRPr="004208D3" w:rsidRDefault="004C70F5" w:rsidP="004C70F5">
      <w:pPr>
        <w:pStyle w:val="SF-600"/>
        <w:spacing w:line="240" w:lineRule="auto"/>
        <w:ind w:left="1440"/>
        <w:rPr>
          <w:rFonts w:asciiTheme="minorHAnsi" w:hAnsiTheme="minorHAnsi" w:cstheme="minorHAnsi"/>
          <w:szCs w:val="24"/>
        </w:rPr>
      </w:pPr>
    </w:p>
    <w:p w14:paraId="0F89ABFF" w14:textId="3FE035E7"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The patient’s mood was __________ and affect was __________.  The patient </w:t>
      </w:r>
      <w:r w:rsidR="00FA2C9A" w:rsidRPr="00FA2C9A">
        <w:rPr>
          <w:rFonts w:asciiTheme="minorHAnsi" w:hAnsiTheme="minorHAnsi" w:cstheme="minorHAnsi"/>
          <w:szCs w:val="24"/>
          <w:highlight w:val="yellow"/>
        </w:rPr>
        <w:t>reported/denied</w:t>
      </w:r>
      <w:r w:rsidR="00FA2C9A" w:rsidRPr="004208D3">
        <w:rPr>
          <w:rFonts w:asciiTheme="minorHAnsi" w:hAnsiTheme="minorHAnsi" w:cstheme="minorHAnsi"/>
          <w:szCs w:val="24"/>
        </w:rPr>
        <w:t xml:space="preserve"> </w:t>
      </w:r>
      <w:r w:rsidRPr="004208D3">
        <w:rPr>
          <w:rFonts w:asciiTheme="minorHAnsi" w:hAnsiTheme="minorHAnsi" w:cstheme="minorHAnsi"/>
          <w:szCs w:val="24"/>
        </w:rPr>
        <w:t xml:space="preserve">suicidal or homicidal ideation/behaviors. No pain noted by patient.   </w:t>
      </w:r>
    </w:p>
    <w:p w14:paraId="2F98006C" w14:textId="77777777" w:rsidR="004C70F5" w:rsidRPr="004208D3" w:rsidRDefault="004C70F5" w:rsidP="004C70F5">
      <w:pPr>
        <w:pStyle w:val="ListParagraph"/>
        <w:widowControl w:val="0"/>
        <w:autoSpaceDE w:val="0"/>
        <w:autoSpaceDN w:val="0"/>
        <w:adjustRightInd w:val="0"/>
        <w:spacing w:after="0" w:line="240" w:lineRule="auto"/>
        <w:ind w:left="1440" w:right="265"/>
        <w:rPr>
          <w:rFonts w:asciiTheme="minorHAnsi" w:eastAsia="PMingLiU" w:hAnsiTheme="minorHAnsi"/>
          <w:color w:val="000000"/>
          <w:sz w:val="24"/>
          <w:szCs w:val="24"/>
        </w:rPr>
      </w:pPr>
    </w:p>
    <w:p w14:paraId="7554FE35" w14:textId="3595725F" w:rsidR="004C70F5" w:rsidRPr="004208D3" w:rsidRDefault="00D25417" w:rsidP="004C70F5">
      <w:pPr>
        <w:widowControl w:val="0"/>
        <w:autoSpaceDE w:val="0"/>
        <w:autoSpaceDN w:val="0"/>
        <w:adjustRightInd w:val="0"/>
        <w:spacing w:after="0" w:line="240" w:lineRule="auto"/>
        <w:ind w:right="265"/>
        <w:rPr>
          <w:sz w:val="24"/>
          <w:szCs w:val="24"/>
        </w:rPr>
      </w:pPr>
      <w:r>
        <w:rPr>
          <w:rFonts w:eastAsia="PMingLiU"/>
          <w:color w:val="000000"/>
          <w:sz w:val="24"/>
          <w:szCs w:val="24"/>
        </w:rPr>
        <w:t xml:space="preserve">The </w:t>
      </w:r>
      <w:r w:rsidR="004C70F5" w:rsidRPr="004208D3">
        <w:rPr>
          <w:rFonts w:eastAsia="PMingLiU"/>
          <w:color w:val="000000"/>
          <w:sz w:val="24"/>
          <w:szCs w:val="24"/>
        </w:rPr>
        <w:t xml:space="preserve">PCL-5 was completed with a score of </w:t>
      </w:r>
      <w:r w:rsidR="004C70F5" w:rsidRPr="004208D3">
        <w:rPr>
          <w:rFonts w:eastAsia="PMingLiU"/>
          <w:color w:val="000000"/>
          <w:sz w:val="24"/>
          <w:szCs w:val="24"/>
          <w:highlight w:val="yellow"/>
        </w:rPr>
        <w:t>XX</w:t>
      </w:r>
      <w:r>
        <w:rPr>
          <w:rFonts w:eastAsia="PMingLiU"/>
          <w:color w:val="000000"/>
          <w:sz w:val="24"/>
          <w:szCs w:val="24"/>
        </w:rPr>
        <w:t>.</w:t>
      </w:r>
    </w:p>
    <w:p w14:paraId="58A92253" w14:textId="77777777" w:rsidR="004C70F5" w:rsidRPr="004208D3" w:rsidRDefault="004C70F5" w:rsidP="004C70F5">
      <w:pPr>
        <w:pStyle w:val="Default"/>
        <w:rPr>
          <w:rFonts w:asciiTheme="minorHAnsi" w:eastAsia="PMingLiU" w:hAnsiTheme="minorHAnsi"/>
          <w:b/>
        </w:rPr>
      </w:pPr>
    </w:p>
    <w:p w14:paraId="6B96B9B8" w14:textId="3C64B950" w:rsidR="004C70F5" w:rsidRPr="004208D3" w:rsidRDefault="004C70F5" w:rsidP="004C70F5">
      <w:pPr>
        <w:pStyle w:val="Default"/>
        <w:rPr>
          <w:rFonts w:asciiTheme="minorHAnsi" w:hAnsiTheme="minorHAnsi"/>
        </w:rPr>
      </w:pPr>
      <w:r w:rsidRPr="004208D3">
        <w:rPr>
          <w:rFonts w:asciiTheme="minorHAnsi" w:eastAsia="PMingLiU" w:hAnsiTheme="minorHAnsi"/>
          <w:b/>
        </w:rPr>
        <w:t>Practice Assignment:</w:t>
      </w:r>
      <w:r w:rsidRPr="004208D3">
        <w:rPr>
          <w:rFonts w:asciiTheme="minorHAnsi" w:eastAsia="PMingLiU" w:hAnsiTheme="minorHAnsi"/>
        </w:rPr>
        <w:t xml:space="preserve"> Group members </w:t>
      </w:r>
      <w:r w:rsidR="00897596" w:rsidRPr="004208D3">
        <w:rPr>
          <w:rFonts w:asciiTheme="minorHAnsi" w:eastAsia="PMingLiU" w:hAnsiTheme="minorHAnsi"/>
        </w:rPr>
        <w:t xml:space="preserve">will use the Intimacy Module to confront stuck points regarding intimacy in the Challenging Beliefs Worksheets daily. Members will also write another Impact Statement describing their current thoughts and beliefs about themselves, others, and the world related to their traumatic event. </w:t>
      </w:r>
    </w:p>
    <w:p w14:paraId="105FB372" w14:textId="77777777" w:rsidR="004C70F5" w:rsidRPr="004208D3" w:rsidRDefault="004C70F5" w:rsidP="004C70F5">
      <w:pPr>
        <w:pStyle w:val="Default"/>
        <w:rPr>
          <w:rFonts w:asciiTheme="minorHAnsi" w:eastAsia="PMingLiU" w:hAnsiTheme="minorHAnsi"/>
          <w:b/>
          <w:bCs/>
        </w:rPr>
      </w:pPr>
    </w:p>
    <w:p w14:paraId="2B795DAB" w14:textId="4E0BC063" w:rsidR="004C70F5" w:rsidRPr="004208D3" w:rsidRDefault="004C70F5" w:rsidP="00600740">
      <w:pPr>
        <w:pStyle w:val="Default"/>
        <w:rPr>
          <w:rFonts w:asciiTheme="minorHAnsi" w:hAnsiTheme="minorHAnsi"/>
        </w:rPr>
      </w:pPr>
      <w:r w:rsidRPr="004208D3">
        <w:rPr>
          <w:rFonts w:asciiTheme="minorHAnsi" w:eastAsia="PMingLiU" w:hAnsiTheme="minorHAnsi"/>
          <w:b/>
          <w:bCs/>
        </w:rPr>
        <w:t>Plan:</w:t>
      </w:r>
      <w:r w:rsidR="00600740" w:rsidRPr="004208D3">
        <w:rPr>
          <w:rFonts w:asciiTheme="minorHAnsi" w:eastAsia="PMingLiU" w:hAnsiTheme="minorHAnsi"/>
        </w:rPr>
        <w:t xml:space="preserve"> Continue Group CPT for PTSD.</w:t>
      </w:r>
    </w:p>
    <w:p w14:paraId="4F1E5357" w14:textId="77777777" w:rsidR="004C70F5" w:rsidRPr="004208D3" w:rsidRDefault="004C70F5" w:rsidP="00A67669">
      <w:pPr>
        <w:widowControl w:val="0"/>
        <w:autoSpaceDE w:val="0"/>
        <w:autoSpaceDN w:val="0"/>
        <w:adjustRightInd w:val="0"/>
        <w:spacing w:after="0" w:line="240" w:lineRule="auto"/>
        <w:ind w:left="108"/>
      </w:pPr>
    </w:p>
    <w:p w14:paraId="0BA8A1FA" w14:textId="77777777" w:rsidR="004C70F5" w:rsidRPr="004208D3" w:rsidRDefault="004C70F5" w:rsidP="00A67669">
      <w:pPr>
        <w:widowControl w:val="0"/>
        <w:autoSpaceDE w:val="0"/>
        <w:autoSpaceDN w:val="0"/>
        <w:adjustRightInd w:val="0"/>
        <w:spacing w:after="0" w:line="240" w:lineRule="auto"/>
        <w:ind w:left="108"/>
      </w:pPr>
    </w:p>
    <w:p w14:paraId="5F5AB262" w14:textId="77777777" w:rsidR="004C70F5" w:rsidRPr="004208D3" w:rsidRDefault="004C70F5" w:rsidP="00A67669">
      <w:pPr>
        <w:widowControl w:val="0"/>
        <w:autoSpaceDE w:val="0"/>
        <w:autoSpaceDN w:val="0"/>
        <w:adjustRightInd w:val="0"/>
        <w:spacing w:after="0" w:line="240" w:lineRule="auto"/>
        <w:ind w:left="108"/>
      </w:pPr>
    </w:p>
    <w:p w14:paraId="357A4D24" w14:textId="77777777" w:rsidR="004C70F5" w:rsidRPr="004208D3" w:rsidRDefault="004C70F5" w:rsidP="00A67669">
      <w:pPr>
        <w:widowControl w:val="0"/>
        <w:autoSpaceDE w:val="0"/>
        <w:autoSpaceDN w:val="0"/>
        <w:adjustRightInd w:val="0"/>
        <w:spacing w:after="0" w:line="240" w:lineRule="auto"/>
        <w:ind w:left="108"/>
      </w:pPr>
    </w:p>
    <w:p w14:paraId="2FEE3B5D" w14:textId="77777777" w:rsidR="004C70F5" w:rsidRPr="004208D3" w:rsidRDefault="004C70F5" w:rsidP="00A67669">
      <w:pPr>
        <w:widowControl w:val="0"/>
        <w:autoSpaceDE w:val="0"/>
        <w:autoSpaceDN w:val="0"/>
        <w:adjustRightInd w:val="0"/>
        <w:spacing w:after="0" w:line="240" w:lineRule="auto"/>
        <w:ind w:left="108"/>
      </w:pPr>
    </w:p>
    <w:p w14:paraId="61683E18" w14:textId="77777777" w:rsidR="004C70F5" w:rsidRPr="004208D3" w:rsidRDefault="004C70F5" w:rsidP="00A67669">
      <w:pPr>
        <w:widowControl w:val="0"/>
        <w:autoSpaceDE w:val="0"/>
        <w:autoSpaceDN w:val="0"/>
        <w:adjustRightInd w:val="0"/>
        <w:spacing w:after="0" w:line="240" w:lineRule="auto"/>
        <w:ind w:left="108"/>
      </w:pPr>
    </w:p>
    <w:p w14:paraId="7722FA5A" w14:textId="77777777" w:rsidR="004C70F5" w:rsidRPr="004208D3" w:rsidRDefault="004C70F5" w:rsidP="00A67669">
      <w:pPr>
        <w:widowControl w:val="0"/>
        <w:autoSpaceDE w:val="0"/>
        <w:autoSpaceDN w:val="0"/>
        <w:adjustRightInd w:val="0"/>
        <w:spacing w:after="0" w:line="240" w:lineRule="auto"/>
        <w:ind w:left="108"/>
      </w:pPr>
    </w:p>
    <w:p w14:paraId="23DE0CD5" w14:textId="77777777" w:rsidR="00FA2C9A" w:rsidRDefault="00FA2C9A" w:rsidP="004C70F5">
      <w:pPr>
        <w:pStyle w:val="Default"/>
        <w:rPr>
          <w:rFonts w:asciiTheme="minorHAnsi" w:hAnsiTheme="minorHAnsi" w:cstheme="minorBidi"/>
          <w:color w:val="auto"/>
          <w:sz w:val="22"/>
          <w:szCs w:val="22"/>
        </w:rPr>
      </w:pPr>
    </w:p>
    <w:p w14:paraId="16408A01" w14:textId="44FAF70B" w:rsidR="00FA2C9A" w:rsidRDefault="00FA2C9A" w:rsidP="004C70F5">
      <w:pPr>
        <w:pStyle w:val="Default"/>
        <w:rPr>
          <w:rFonts w:asciiTheme="majorHAnsi" w:eastAsia="PMingLiU" w:hAnsiTheme="majorHAnsi"/>
          <w:b/>
          <w:bCs/>
          <w:sz w:val="28"/>
          <w:szCs w:val="28"/>
        </w:rPr>
      </w:pPr>
      <w:r w:rsidRPr="000D3459">
        <w:rPr>
          <w:rFonts w:asciiTheme="majorHAnsi" w:hAnsiTheme="majorHAnsi"/>
          <w:noProof/>
        </w:rPr>
        <mc:AlternateContent>
          <mc:Choice Requires="wps">
            <w:drawing>
              <wp:anchor distT="0" distB="0" distL="114300" distR="114300" simplePos="0" relativeHeight="251683840" behindDoc="1" locked="0" layoutInCell="0" allowOverlap="1" wp14:anchorId="6AE4410D" wp14:editId="5C4C5E7C">
                <wp:simplePos x="0" y="0"/>
                <wp:positionH relativeFrom="page">
                  <wp:posOffset>914400</wp:posOffset>
                </wp:positionH>
                <wp:positionV relativeFrom="page">
                  <wp:posOffset>914400</wp:posOffset>
                </wp:positionV>
                <wp:extent cx="6217920" cy="219456"/>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219456"/>
                        </a:xfrm>
                        <a:prstGeom prst="rect">
                          <a:avLst/>
                        </a:prstGeom>
                        <a:solidFill>
                          <a:srgbClr val="7E7E7E"/>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4FB5" id="Rectangle 2" o:spid="_x0000_s1026" style="position:absolute;margin-left:1in;margin-top:1in;width:489.6pt;height:17.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" o:allowincell="f" fillcolor="#7e7e7e" stroked="f">
                <v:path arrowok="t"/>
                <w10:wrap anchorx="page" anchory="page"/>
              </v:rect>
            </w:pict>
          </mc:Fallback>
        </mc:AlternateContent>
      </w:r>
    </w:p>
    <w:p w14:paraId="78D19662" w14:textId="4F0B23FF" w:rsidR="00FA2C9A" w:rsidRDefault="00BC0FB8" w:rsidP="004C70F5">
      <w:pPr>
        <w:pStyle w:val="Default"/>
        <w:rPr>
          <w:rFonts w:asciiTheme="majorHAnsi" w:eastAsia="PMingLiU" w:hAnsiTheme="majorHAnsi"/>
          <w:b/>
          <w:bCs/>
          <w:sz w:val="28"/>
          <w:szCs w:val="28"/>
        </w:rPr>
      </w:pPr>
      <w:r w:rsidRPr="000D3459">
        <w:rPr>
          <w:rFonts w:asciiTheme="majorHAnsi" w:hAnsiTheme="majorHAnsi"/>
          <w:noProof/>
        </w:rPr>
        <w:lastRenderedPageBreak/>
        <mc:AlternateContent>
          <mc:Choice Requires="wps">
            <w:drawing>
              <wp:anchor distT="0" distB="0" distL="114300" distR="114300" simplePos="0" relativeHeight="251704320" behindDoc="1" locked="0" layoutInCell="0" allowOverlap="1" wp14:anchorId="7970C9DF" wp14:editId="76FD60DA">
                <wp:simplePos x="0" y="0"/>
                <wp:positionH relativeFrom="page">
                  <wp:posOffset>914400</wp:posOffset>
                </wp:positionH>
                <wp:positionV relativeFrom="page">
                  <wp:posOffset>914400</wp:posOffset>
                </wp:positionV>
                <wp:extent cx="6217920" cy="219456"/>
                <wp:effectExtent l="0" t="0" r="0" b="952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219456"/>
                        </a:xfrm>
                        <a:prstGeom prst="rect">
                          <a:avLst/>
                        </a:prstGeom>
                        <a:solidFill>
                          <a:srgbClr val="7E7E7E"/>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BDF4F" id="Rectangle 2" o:spid="_x0000_s1026" style="position:absolute;margin-left:1in;margin-top:1in;width:489.6pt;height:17.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" o:allowincell="f" fillcolor="#7e7e7e" stroked="f">
                <v:path arrowok="t"/>
                <w10:wrap anchorx="page" anchory="page"/>
              </v:rect>
            </w:pict>
          </mc:Fallback>
        </mc:AlternateContent>
      </w:r>
    </w:p>
    <w:p w14:paraId="71797A50" w14:textId="471339BD" w:rsidR="00BC0FB8" w:rsidRDefault="0045640B" w:rsidP="004C70F5">
      <w:pPr>
        <w:pStyle w:val="Default"/>
        <w:rPr>
          <w:rFonts w:asciiTheme="majorHAnsi" w:eastAsia="PMingLiU" w:hAnsiTheme="majorHAnsi"/>
          <w:b/>
          <w:bCs/>
          <w:sz w:val="28"/>
          <w:szCs w:val="28"/>
        </w:rPr>
      </w:pPr>
      <w:r w:rsidRPr="000D3459">
        <w:rPr>
          <w:rFonts w:asciiTheme="majorHAnsi" w:hAnsiTheme="majorHAnsi"/>
          <w:noProof/>
        </w:rPr>
        <mc:AlternateContent>
          <mc:Choice Requires="wps">
            <w:drawing>
              <wp:anchor distT="0" distB="0" distL="114300" distR="114300" simplePos="0" relativeHeight="251714560" behindDoc="1" locked="0" layoutInCell="0" allowOverlap="1" wp14:anchorId="479ACFF7" wp14:editId="19291B70">
                <wp:simplePos x="0" y="0"/>
                <wp:positionH relativeFrom="page">
                  <wp:posOffset>914400</wp:posOffset>
                </wp:positionH>
                <wp:positionV relativeFrom="page">
                  <wp:posOffset>914400</wp:posOffset>
                </wp:positionV>
                <wp:extent cx="6217920" cy="219456"/>
                <wp:effectExtent l="0" t="0" r="0"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219456"/>
                        </a:xfrm>
                        <a:prstGeom prst="rect">
                          <a:avLst/>
                        </a:prstGeom>
                        <a:solidFill>
                          <a:srgbClr val="7E7E7E"/>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83885" id="Rectangle 2" o:spid="_x0000_s1026" style="position:absolute;margin-left:1in;margin-top:1in;width:489.6pt;height:17.3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" o:allowincell="f" fillcolor="#7e7e7e" stroked="f">
                <w10:wrap anchorx="page" anchory="page"/>
              </v:rect>
            </w:pict>
          </mc:Fallback>
        </mc:AlternateContent>
      </w:r>
    </w:p>
    <w:p w14:paraId="140BA4DA" w14:textId="3A7133D4" w:rsidR="004C70F5" w:rsidRPr="00FA2C9A" w:rsidRDefault="004C70F5" w:rsidP="004C70F5">
      <w:pPr>
        <w:pStyle w:val="Default"/>
        <w:rPr>
          <w:rFonts w:asciiTheme="majorHAnsi" w:hAnsiTheme="majorHAnsi"/>
          <w:b/>
          <w:bCs/>
          <w:sz w:val="28"/>
          <w:szCs w:val="28"/>
        </w:rPr>
      </w:pPr>
      <w:r w:rsidRPr="00FA2C9A">
        <w:rPr>
          <w:rFonts w:asciiTheme="majorHAnsi" w:eastAsia="PMingLiU" w:hAnsiTheme="majorHAnsi"/>
          <w:b/>
          <w:bCs/>
          <w:sz w:val="28"/>
          <w:szCs w:val="28"/>
        </w:rPr>
        <w:t>Session</w:t>
      </w:r>
      <w:r w:rsidRPr="00FA2C9A">
        <w:rPr>
          <w:rFonts w:asciiTheme="majorHAnsi" w:eastAsia="PMingLiU" w:hAnsiTheme="majorHAnsi"/>
          <w:b/>
          <w:bCs/>
          <w:spacing w:val="-10"/>
          <w:sz w:val="28"/>
          <w:szCs w:val="28"/>
        </w:rPr>
        <w:t xml:space="preserve"> </w:t>
      </w:r>
      <w:r w:rsidRPr="00FA2C9A">
        <w:rPr>
          <w:rFonts w:asciiTheme="majorHAnsi" w:hAnsiTheme="majorHAnsi"/>
          <w:b/>
          <w:bCs/>
          <w:sz w:val="28"/>
          <w:szCs w:val="28"/>
        </w:rPr>
        <w:t xml:space="preserve">12 </w:t>
      </w:r>
      <w:r w:rsidR="00BA50E2" w:rsidRPr="00FA2C9A">
        <w:rPr>
          <w:rFonts w:asciiTheme="majorHAnsi" w:hAnsiTheme="majorHAnsi"/>
          <w:b/>
          <w:bCs/>
          <w:sz w:val="28"/>
          <w:szCs w:val="28"/>
        </w:rPr>
        <w:t xml:space="preserve">Group </w:t>
      </w:r>
      <w:r w:rsidRPr="00FA2C9A">
        <w:rPr>
          <w:rFonts w:asciiTheme="majorHAnsi" w:hAnsiTheme="majorHAnsi"/>
          <w:b/>
          <w:bCs/>
          <w:sz w:val="28"/>
          <w:szCs w:val="28"/>
        </w:rPr>
        <w:t xml:space="preserve">Progress Note: Intimacy Issues and Meaning of the Event </w:t>
      </w:r>
    </w:p>
    <w:p w14:paraId="1DBFF479" w14:textId="77777777" w:rsidR="004C70F5" w:rsidRPr="004208D3" w:rsidRDefault="004C70F5" w:rsidP="004C70F5">
      <w:pPr>
        <w:pStyle w:val="Default"/>
        <w:rPr>
          <w:rFonts w:asciiTheme="minorHAnsi" w:hAnsiTheme="minorHAnsi"/>
          <w:b/>
          <w:bCs/>
          <w:sz w:val="28"/>
          <w:szCs w:val="28"/>
        </w:rPr>
      </w:pPr>
    </w:p>
    <w:p w14:paraId="68127F0D" w14:textId="43B70879" w:rsidR="004C70F5" w:rsidRPr="004208D3" w:rsidRDefault="004C70F5" w:rsidP="004C70F5">
      <w:pPr>
        <w:widowControl w:val="0"/>
        <w:autoSpaceDE w:val="0"/>
        <w:autoSpaceDN w:val="0"/>
        <w:adjustRightInd w:val="0"/>
        <w:spacing w:after="0" w:line="240" w:lineRule="auto"/>
        <w:rPr>
          <w:rFonts w:eastAsia="PMingLiU"/>
          <w:color w:val="000000"/>
          <w:sz w:val="24"/>
          <w:szCs w:val="24"/>
        </w:rPr>
      </w:pPr>
      <w:r w:rsidRPr="004208D3">
        <w:rPr>
          <w:rFonts w:eastAsia="PMingLiU"/>
          <w:b/>
          <w:bCs/>
          <w:color w:val="000000"/>
          <w:sz w:val="24"/>
          <w:szCs w:val="24"/>
        </w:rPr>
        <w:t>Contact:</w:t>
      </w:r>
      <w:r w:rsidRPr="004208D3">
        <w:rPr>
          <w:rFonts w:eastAsia="PMingLiU"/>
          <w:b/>
          <w:bCs/>
          <w:color w:val="000000"/>
          <w:spacing w:val="-6"/>
          <w:sz w:val="24"/>
          <w:szCs w:val="24"/>
        </w:rPr>
        <w:t xml:space="preserve"> </w:t>
      </w:r>
      <w:r w:rsidRPr="004208D3">
        <w:rPr>
          <w:rFonts w:eastAsia="PMingLiU"/>
          <w:color w:val="000000"/>
          <w:sz w:val="24"/>
          <w:szCs w:val="24"/>
        </w:rPr>
        <w:t>90-</w:t>
      </w:r>
      <w:r w:rsidRPr="004208D3">
        <w:rPr>
          <w:rFonts w:eastAsia="PMingLiU"/>
          <w:color w:val="000000"/>
          <w:spacing w:val="-2"/>
          <w:sz w:val="24"/>
          <w:szCs w:val="24"/>
        </w:rPr>
        <w:t>m</w:t>
      </w:r>
      <w:r w:rsidRPr="004208D3">
        <w:rPr>
          <w:rFonts w:eastAsia="PMingLiU"/>
          <w:color w:val="000000"/>
          <w:spacing w:val="1"/>
          <w:sz w:val="24"/>
          <w:szCs w:val="24"/>
        </w:rPr>
        <w:t>i</w:t>
      </w:r>
      <w:r w:rsidRPr="004208D3">
        <w:rPr>
          <w:rFonts w:eastAsia="PMingLiU"/>
          <w:color w:val="000000"/>
          <w:sz w:val="24"/>
          <w:szCs w:val="24"/>
        </w:rPr>
        <w:t xml:space="preserve">nute </w:t>
      </w:r>
      <w:r w:rsidR="00D25417">
        <w:rPr>
          <w:rFonts w:eastAsia="PMingLiU"/>
          <w:color w:val="000000"/>
          <w:sz w:val="24"/>
          <w:szCs w:val="24"/>
        </w:rPr>
        <w:t xml:space="preserve">group </w:t>
      </w:r>
      <w:r w:rsidRPr="004208D3">
        <w:rPr>
          <w:rFonts w:eastAsia="PMingLiU"/>
          <w:color w:val="000000"/>
          <w:sz w:val="24"/>
          <w:szCs w:val="24"/>
        </w:rPr>
        <w:t>psychotherapy session</w:t>
      </w:r>
    </w:p>
    <w:p w14:paraId="28A0FF4C" w14:textId="77777777" w:rsidR="004C70F5" w:rsidRPr="004208D3" w:rsidRDefault="004C70F5" w:rsidP="004C70F5">
      <w:pPr>
        <w:widowControl w:val="0"/>
        <w:autoSpaceDE w:val="0"/>
        <w:autoSpaceDN w:val="0"/>
        <w:adjustRightInd w:val="0"/>
        <w:spacing w:after="0" w:line="240" w:lineRule="auto"/>
        <w:ind w:left="108" w:right="265"/>
        <w:rPr>
          <w:rFonts w:eastAsia="PMingLiU"/>
          <w:b/>
          <w:bCs/>
          <w:color w:val="000000"/>
          <w:sz w:val="24"/>
          <w:szCs w:val="24"/>
        </w:rPr>
      </w:pPr>
    </w:p>
    <w:p w14:paraId="436EDDD3" w14:textId="6A95B107" w:rsidR="004C70F5" w:rsidRPr="004208D3" w:rsidRDefault="004C70F5" w:rsidP="004C70F5">
      <w:pPr>
        <w:widowControl w:val="0"/>
        <w:autoSpaceDE w:val="0"/>
        <w:autoSpaceDN w:val="0"/>
        <w:adjustRightInd w:val="0"/>
        <w:spacing w:after="0" w:line="240" w:lineRule="auto"/>
        <w:ind w:right="265"/>
        <w:rPr>
          <w:rFonts w:eastAsia="PMingLiU"/>
          <w:color w:val="000000"/>
          <w:sz w:val="24"/>
          <w:szCs w:val="24"/>
        </w:rPr>
      </w:pPr>
      <w:r w:rsidRPr="004208D3">
        <w:rPr>
          <w:rFonts w:eastAsia="PMingLiU"/>
          <w:b/>
          <w:bCs/>
          <w:color w:val="000000"/>
          <w:sz w:val="24"/>
          <w:szCs w:val="24"/>
        </w:rPr>
        <w:t>Content:</w:t>
      </w:r>
      <w:r w:rsidRPr="004208D3">
        <w:rPr>
          <w:rFonts w:eastAsia="PMingLiU"/>
          <w:b/>
          <w:bCs/>
          <w:color w:val="000000"/>
          <w:spacing w:val="-7"/>
          <w:sz w:val="24"/>
          <w:szCs w:val="24"/>
        </w:rPr>
        <w:t xml:space="preserve"> </w:t>
      </w:r>
      <w:r w:rsidRPr="004208D3">
        <w:rPr>
          <w:rFonts w:eastAsia="PMingLiU"/>
          <w:color w:val="000000"/>
          <w:sz w:val="24"/>
          <w:szCs w:val="24"/>
        </w:rPr>
        <w:t>Group member c</w:t>
      </w:r>
      <w:r w:rsidRPr="004208D3">
        <w:rPr>
          <w:rFonts w:eastAsia="PMingLiU"/>
          <w:color w:val="000000"/>
          <w:spacing w:val="-1"/>
          <w:sz w:val="24"/>
          <w:szCs w:val="24"/>
        </w:rPr>
        <w:t>o</w:t>
      </w:r>
      <w:r w:rsidRPr="004208D3">
        <w:rPr>
          <w:rFonts w:eastAsia="PMingLiU"/>
          <w:color w:val="000000"/>
          <w:sz w:val="24"/>
          <w:szCs w:val="24"/>
        </w:rPr>
        <w:t>mpleted the</w:t>
      </w:r>
      <w:r w:rsidRPr="004208D3">
        <w:rPr>
          <w:rFonts w:eastAsia="PMingLiU"/>
          <w:color w:val="000000"/>
          <w:spacing w:val="-1"/>
          <w:sz w:val="24"/>
          <w:szCs w:val="24"/>
        </w:rPr>
        <w:t xml:space="preserve"> </w:t>
      </w:r>
      <w:r w:rsidR="00897596" w:rsidRPr="004208D3">
        <w:rPr>
          <w:rFonts w:eastAsia="PMingLiU"/>
          <w:color w:val="000000"/>
          <w:spacing w:val="-1"/>
          <w:sz w:val="24"/>
          <w:szCs w:val="24"/>
        </w:rPr>
        <w:t>12</w:t>
      </w:r>
      <w:r w:rsidR="00897596" w:rsidRPr="004208D3">
        <w:rPr>
          <w:rFonts w:eastAsia="PMingLiU"/>
          <w:color w:val="000000"/>
          <w:spacing w:val="-1"/>
          <w:sz w:val="24"/>
          <w:szCs w:val="24"/>
          <w:vertAlign w:val="superscript"/>
        </w:rPr>
        <w:t>th</w:t>
      </w:r>
      <w:r w:rsidR="00897596" w:rsidRPr="004208D3">
        <w:rPr>
          <w:rFonts w:eastAsia="PMingLiU"/>
          <w:color w:val="000000"/>
          <w:spacing w:val="-1"/>
          <w:sz w:val="24"/>
          <w:szCs w:val="24"/>
        </w:rPr>
        <w:t>/final</w:t>
      </w:r>
      <w:r w:rsidRPr="004208D3">
        <w:rPr>
          <w:rFonts w:eastAsia="PMingLiU"/>
          <w:color w:val="000000"/>
          <w:sz w:val="24"/>
          <w:szCs w:val="24"/>
        </w:rPr>
        <w:t xml:space="preserve"> group se</w:t>
      </w:r>
      <w:r w:rsidRPr="004208D3">
        <w:rPr>
          <w:rFonts w:eastAsia="PMingLiU"/>
          <w:color w:val="000000"/>
          <w:spacing w:val="-1"/>
          <w:sz w:val="24"/>
          <w:szCs w:val="24"/>
        </w:rPr>
        <w:t>s</w:t>
      </w:r>
      <w:r w:rsidRPr="004208D3">
        <w:rPr>
          <w:rFonts w:eastAsia="PMingLiU"/>
          <w:color w:val="000000"/>
          <w:sz w:val="24"/>
          <w:szCs w:val="24"/>
        </w:rPr>
        <w:t>sion</w:t>
      </w:r>
      <w:r w:rsidRPr="004208D3">
        <w:rPr>
          <w:rFonts w:eastAsia="PMingLiU"/>
          <w:color w:val="000000"/>
          <w:spacing w:val="-2"/>
          <w:sz w:val="24"/>
          <w:szCs w:val="24"/>
        </w:rPr>
        <w:t xml:space="preserve"> </w:t>
      </w:r>
      <w:r w:rsidRPr="004208D3">
        <w:rPr>
          <w:rFonts w:eastAsia="PMingLiU"/>
          <w:color w:val="000000"/>
          <w:sz w:val="24"/>
          <w:szCs w:val="24"/>
        </w:rPr>
        <w:t>of CPT</w:t>
      </w:r>
      <w:r w:rsidR="00897596" w:rsidRPr="004208D3">
        <w:rPr>
          <w:rFonts w:eastAsia="PMingLiU"/>
          <w:color w:val="000000"/>
          <w:sz w:val="24"/>
          <w:szCs w:val="24"/>
        </w:rPr>
        <w:t xml:space="preserve"> for</w:t>
      </w:r>
      <w:r w:rsidRPr="004208D3">
        <w:rPr>
          <w:rFonts w:eastAsia="PMingLiU"/>
          <w:color w:val="000000"/>
          <w:sz w:val="24"/>
          <w:szCs w:val="24"/>
        </w:rPr>
        <w:t xml:space="preserve"> PTSD.  </w:t>
      </w:r>
    </w:p>
    <w:p w14:paraId="0F40D1FB" w14:textId="77777777" w:rsidR="004C70F5" w:rsidRPr="004208D3" w:rsidRDefault="004C70F5" w:rsidP="004C70F5">
      <w:pPr>
        <w:widowControl w:val="0"/>
        <w:autoSpaceDE w:val="0"/>
        <w:autoSpaceDN w:val="0"/>
        <w:adjustRightInd w:val="0"/>
        <w:spacing w:after="0" w:line="240" w:lineRule="auto"/>
        <w:ind w:left="108" w:right="265"/>
        <w:rPr>
          <w:rFonts w:eastAsia="PMingLiU"/>
          <w:color w:val="000000"/>
          <w:sz w:val="24"/>
          <w:szCs w:val="24"/>
        </w:rPr>
      </w:pPr>
    </w:p>
    <w:p w14:paraId="592D8B7C" w14:textId="77777777" w:rsidR="005D3D5C" w:rsidRPr="004208D3" w:rsidRDefault="005D3D5C" w:rsidP="005D3D5C">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facilitators provided check-in with group members. </w:t>
      </w:r>
    </w:p>
    <w:p w14:paraId="360B7EC0" w14:textId="77777777" w:rsidR="004C70F5" w:rsidRPr="004208D3" w:rsidRDefault="004C70F5" w:rsidP="004C70F5">
      <w:pPr>
        <w:pStyle w:val="SF-600"/>
        <w:spacing w:line="240" w:lineRule="auto"/>
        <w:ind w:left="1440"/>
        <w:rPr>
          <w:rFonts w:asciiTheme="minorHAnsi" w:hAnsiTheme="minorHAnsi"/>
          <w:szCs w:val="24"/>
        </w:rPr>
      </w:pPr>
    </w:p>
    <w:p w14:paraId="364BF2F1" w14:textId="77777777" w:rsidR="00E02B86" w:rsidRPr="004208D3" w:rsidRDefault="004C70F5" w:rsidP="004C70F5">
      <w:pPr>
        <w:pStyle w:val="SF-600"/>
        <w:spacing w:line="240" w:lineRule="auto"/>
        <w:ind w:left="0"/>
        <w:rPr>
          <w:rFonts w:asciiTheme="minorHAnsi" w:hAnsiTheme="minorHAnsi"/>
          <w:szCs w:val="24"/>
        </w:rPr>
      </w:pPr>
      <w:r w:rsidRPr="004208D3">
        <w:rPr>
          <w:rFonts w:asciiTheme="minorHAnsi" w:hAnsiTheme="minorHAnsi"/>
          <w:szCs w:val="24"/>
        </w:rPr>
        <w:t xml:space="preserve">Group members </w:t>
      </w:r>
      <w:r w:rsidR="00897596" w:rsidRPr="004208D3">
        <w:rPr>
          <w:rFonts w:asciiTheme="minorHAnsi" w:hAnsiTheme="minorHAnsi"/>
          <w:szCs w:val="24"/>
        </w:rPr>
        <w:t xml:space="preserve">reviewed and challenged intimacy issues, assumptions, and other stuck points using the Challenging </w:t>
      </w:r>
      <w:r w:rsidR="008C5281" w:rsidRPr="004208D3">
        <w:rPr>
          <w:rFonts w:asciiTheme="minorHAnsi" w:hAnsiTheme="minorHAnsi"/>
          <w:szCs w:val="24"/>
        </w:rPr>
        <w:t>B</w:t>
      </w:r>
      <w:r w:rsidR="00897596" w:rsidRPr="004208D3">
        <w:rPr>
          <w:rFonts w:asciiTheme="minorHAnsi" w:hAnsiTheme="minorHAnsi"/>
          <w:szCs w:val="24"/>
        </w:rPr>
        <w:t>eliefs Worksheet. The new Impact Statement was discussed and compared to the first Impact statement. Members reviewed the course of treatment, concepts and skills, credit for dealing with the event, progress</w:t>
      </w:r>
      <w:r w:rsidR="008C5281" w:rsidRPr="004208D3">
        <w:rPr>
          <w:rFonts w:asciiTheme="minorHAnsi" w:hAnsiTheme="minorHAnsi"/>
          <w:szCs w:val="24"/>
        </w:rPr>
        <w:t xml:space="preserve"> during treatment</w:t>
      </w:r>
      <w:r w:rsidR="00897596" w:rsidRPr="004208D3">
        <w:rPr>
          <w:rFonts w:asciiTheme="minorHAnsi" w:hAnsiTheme="minorHAnsi"/>
          <w:szCs w:val="24"/>
        </w:rPr>
        <w:t xml:space="preserve">, </w:t>
      </w:r>
      <w:r w:rsidR="008C5281" w:rsidRPr="004208D3">
        <w:rPr>
          <w:rFonts w:asciiTheme="minorHAnsi" w:hAnsiTheme="minorHAnsi"/>
          <w:szCs w:val="24"/>
        </w:rPr>
        <w:t xml:space="preserve">and continuing success through application </w:t>
      </w:r>
      <w:r w:rsidR="00897596" w:rsidRPr="004208D3">
        <w:rPr>
          <w:rFonts w:asciiTheme="minorHAnsi" w:hAnsiTheme="minorHAnsi"/>
          <w:szCs w:val="24"/>
        </w:rPr>
        <w:t>of the skills d</w:t>
      </w:r>
      <w:r w:rsidR="008C5281" w:rsidRPr="004208D3">
        <w:rPr>
          <w:rFonts w:asciiTheme="minorHAnsi" w:hAnsiTheme="minorHAnsi"/>
          <w:szCs w:val="24"/>
        </w:rPr>
        <w:t xml:space="preserve">eveloped in treatment. </w:t>
      </w:r>
      <w:r w:rsidR="00897596" w:rsidRPr="004208D3">
        <w:rPr>
          <w:rFonts w:asciiTheme="minorHAnsi" w:hAnsiTheme="minorHAnsi"/>
          <w:szCs w:val="24"/>
        </w:rPr>
        <w:t xml:space="preserve"> </w:t>
      </w:r>
    </w:p>
    <w:p w14:paraId="13050DBF" w14:textId="77777777" w:rsidR="004C70F5" w:rsidRPr="004208D3" w:rsidRDefault="004C70F5" w:rsidP="00897596">
      <w:pPr>
        <w:pStyle w:val="SF-600"/>
        <w:spacing w:line="240" w:lineRule="auto"/>
        <w:ind w:left="1440"/>
        <w:jc w:val="right"/>
        <w:rPr>
          <w:rFonts w:asciiTheme="minorHAnsi" w:hAnsiTheme="minorHAnsi"/>
          <w:szCs w:val="24"/>
        </w:rPr>
      </w:pPr>
    </w:p>
    <w:p w14:paraId="56F98193" w14:textId="77777777" w:rsidR="00600740" w:rsidRPr="004208D3" w:rsidRDefault="00600740" w:rsidP="00600740">
      <w:pPr>
        <w:widowControl w:val="0"/>
        <w:autoSpaceDE w:val="0"/>
        <w:autoSpaceDN w:val="0"/>
        <w:adjustRightInd w:val="0"/>
        <w:spacing w:after="0" w:line="240" w:lineRule="auto"/>
        <w:ind w:right="265"/>
        <w:rPr>
          <w:rFonts w:eastAsia="PMingLiU"/>
          <w:color w:val="000000"/>
          <w:sz w:val="24"/>
          <w:szCs w:val="24"/>
        </w:rPr>
      </w:pPr>
      <w:r w:rsidRPr="004208D3">
        <w:rPr>
          <w:rFonts w:eastAsia="PMingLiU"/>
          <w:color w:val="000000"/>
          <w:sz w:val="24"/>
          <w:szCs w:val="24"/>
        </w:rPr>
        <w:t xml:space="preserve">Group facilitator asked for the group member’s reactions to the session. </w:t>
      </w:r>
    </w:p>
    <w:p w14:paraId="61BAD13A" w14:textId="77777777" w:rsidR="00600740" w:rsidRPr="004208D3" w:rsidRDefault="00600740" w:rsidP="004C70F5">
      <w:pPr>
        <w:pStyle w:val="SF-600"/>
        <w:spacing w:line="240" w:lineRule="auto"/>
        <w:ind w:left="0"/>
        <w:rPr>
          <w:rFonts w:asciiTheme="minorHAnsi" w:hAnsiTheme="minorHAnsi" w:cstheme="minorHAnsi"/>
          <w:szCs w:val="24"/>
        </w:rPr>
      </w:pPr>
    </w:p>
    <w:p w14:paraId="43ED1E25" w14:textId="77777777"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Patient </w:t>
      </w:r>
      <w:r w:rsidRPr="004208D3">
        <w:rPr>
          <w:rFonts w:asciiTheme="minorHAnsi" w:hAnsiTheme="minorHAnsi" w:cstheme="minorHAnsi"/>
          <w:szCs w:val="24"/>
          <w:highlight w:val="yellow"/>
        </w:rPr>
        <w:t>was/was not</w:t>
      </w:r>
      <w:r w:rsidRPr="004208D3">
        <w:rPr>
          <w:rFonts w:asciiTheme="minorHAnsi" w:hAnsiTheme="minorHAnsi" w:cstheme="minorHAnsi"/>
          <w:szCs w:val="24"/>
        </w:rPr>
        <w:t xml:space="preserve"> an active participant in group.  </w:t>
      </w:r>
    </w:p>
    <w:p w14:paraId="7AAA4F66" w14:textId="77777777" w:rsidR="004C70F5" w:rsidRPr="004208D3" w:rsidRDefault="004C70F5" w:rsidP="004C70F5">
      <w:pPr>
        <w:pStyle w:val="SF-600"/>
        <w:spacing w:line="240" w:lineRule="auto"/>
        <w:ind w:left="1440"/>
        <w:rPr>
          <w:rFonts w:asciiTheme="minorHAnsi" w:hAnsiTheme="minorHAnsi" w:cstheme="minorHAnsi"/>
          <w:szCs w:val="24"/>
        </w:rPr>
      </w:pPr>
    </w:p>
    <w:p w14:paraId="72B4F3B6" w14:textId="4167AEB3" w:rsidR="004C70F5" w:rsidRPr="004208D3" w:rsidRDefault="004C70F5" w:rsidP="004C70F5">
      <w:pPr>
        <w:pStyle w:val="SF-600"/>
        <w:spacing w:line="240" w:lineRule="auto"/>
        <w:ind w:left="0"/>
        <w:rPr>
          <w:rFonts w:asciiTheme="minorHAnsi" w:hAnsiTheme="minorHAnsi" w:cstheme="minorHAnsi"/>
          <w:szCs w:val="24"/>
        </w:rPr>
      </w:pPr>
      <w:r w:rsidRPr="004208D3">
        <w:rPr>
          <w:rFonts w:asciiTheme="minorHAnsi" w:hAnsiTheme="minorHAnsi" w:cstheme="minorHAnsi"/>
          <w:szCs w:val="24"/>
        </w:rPr>
        <w:t xml:space="preserve">The patient’s mood was __________ and affect was __________.  The patient </w:t>
      </w:r>
      <w:r w:rsidR="00FA2C9A" w:rsidRPr="00FA2C9A">
        <w:rPr>
          <w:rFonts w:asciiTheme="minorHAnsi" w:hAnsiTheme="minorHAnsi" w:cstheme="minorHAnsi"/>
          <w:szCs w:val="24"/>
          <w:highlight w:val="yellow"/>
        </w:rPr>
        <w:t>reported/denied</w:t>
      </w:r>
      <w:r w:rsidR="00FA2C9A" w:rsidRPr="004208D3">
        <w:rPr>
          <w:rFonts w:asciiTheme="minorHAnsi" w:hAnsiTheme="minorHAnsi" w:cstheme="minorHAnsi"/>
          <w:szCs w:val="24"/>
        </w:rPr>
        <w:t xml:space="preserve"> </w:t>
      </w:r>
      <w:r w:rsidRPr="004208D3">
        <w:rPr>
          <w:rFonts w:asciiTheme="minorHAnsi" w:hAnsiTheme="minorHAnsi" w:cstheme="minorHAnsi"/>
          <w:szCs w:val="24"/>
        </w:rPr>
        <w:t xml:space="preserve">suicidal or homicidal ideation/behaviors. No pain noted by patient.   </w:t>
      </w:r>
    </w:p>
    <w:p w14:paraId="22F69078" w14:textId="77777777" w:rsidR="004C70F5" w:rsidRPr="004208D3" w:rsidRDefault="004C70F5" w:rsidP="004C70F5">
      <w:pPr>
        <w:pStyle w:val="ListParagraph"/>
        <w:widowControl w:val="0"/>
        <w:autoSpaceDE w:val="0"/>
        <w:autoSpaceDN w:val="0"/>
        <w:adjustRightInd w:val="0"/>
        <w:spacing w:after="0" w:line="240" w:lineRule="auto"/>
        <w:ind w:left="1440" w:right="265"/>
        <w:rPr>
          <w:rFonts w:asciiTheme="minorHAnsi" w:eastAsia="PMingLiU" w:hAnsiTheme="minorHAnsi"/>
          <w:color w:val="000000"/>
          <w:sz w:val="24"/>
          <w:szCs w:val="24"/>
        </w:rPr>
      </w:pPr>
    </w:p>
    <w:p w14:paraId="717D4B88" w14:textId="070C2C12" w:rsidR="004C70F5" w:rsidRDefault="00D25417" w:rsidP="00E15198">
      <w:pPr>
        <w:widowControl w:val="0"/>
        <w:autoSpaceDE w:val="0"/>
        <w:autoSpaceDN w:val="0"/>
        <w:adjustRightInd w:val="0"/>
        <w:spacing w:after="0" w:line="240" w:lineRule="auto"/>
        <w:ind w:right="265"/>
        <w:rPr>
          <w:rFonts w:eastAsia="PMingLiU"/>
          <w:color w:val="000000"/>
          <w:sz w:val="24"/>
          <w:szCs w:val="24"/>
        </w:rPr>
      </w:pPr>
      <w:r>
        <w:rPr>
          <w:rFonts w:eastAsia="PMingLiU"/>
          <w:color w:val="000000"/>
          <w:sz w:val="24"/>
          <w:szCs w:val="24"/>
        </w:rPr>
        <w:t xml:space="preserve">The </w:t>
      </w:r>
      <w:r w:rsidR="004C70F5" w:rsidRPr="004208D3">
        <w:rPr>
          <w:rFonts w:eastAsia="PMingLiU"/>
          <w:color w:val="000000"/>
          <w:sz w:val="24"/>
          <w:szCs w:val="24"/>
        </w:rPr>
        <w:t xml:space="preserve">PCL-5 was completed with a score of </w:t>
      </w:r>
      <w:r w:rsidR="004C70F5" w:rsidRPr="004208D3">
        <w:rPr>
          <w:rFonts w:eastAsia="PMingLiU"/>
          <w:color w:val="000000"/>
          <w:sz w:val="24"/>
          <w:szCs w:val="24"/>
          <w:highlight w:val="yellow"/>
        </w:rPr>
        <w:t>XX</w:t>
      </w:r>
      <w:r w:rsidR="00183A5A">
        <w:rPr>
          <w:rFonts w:eastAsia="PMingLiU"/>
          <w:color w:val="000000"/>
          <w:sz w:val="24"/>
          <w:szCs w:val="24"/>
        </w:rPr>
        <w:t>.</w:t>
      </w:r>
    </w:p>
    <w:p w14:paraId="6CFB2248" w14:textId="77777777" w:rsidR="00D25417" w:rsidRPr="004208D3" w:rsidRDefault="00D25417" w:rsidP="00E15198">
      <w:pPr>
        <w:widowControl w:val="0"/>
        <w:autoSpaceDE w:val="0"/>
        <w:autoSpaceDN w:val="0"/>
        <w:adjustRightInd w:val="0"/>
        <w:spacing w:after="0" w:line="240" w:lineRule="auto"/>
        <w:ind w:right="265"/>
        <w:rPr>
          <w:rFonts w:eastAsia="PMingLiU"/>
          <w:b/>
        </w:rPr>
      </w:pPr>
    </w:p>
    <w:p w14:paraId="6EC7A09B" w14:textId="75D8E9FD" w:rsidR="004C70F5" w:rsidRPr="004208D3" w:rsidRDefault="004C70F5" w:rsidP="004C70F5">
      <w:pPr>
        <w:pStyle w:val="Default"/>
        <w:rPr>
          <w:rFonts w:asciiTheme="minorHAnsi" w:hAnsiTheme="minorHAnsi"/>
        </w:rPr>
      </w:pPr>
      <w:r w:rsidRPr="004208D3">
        <w:rPr>
          <w:rFonts w:asciiTheme="minorHAnsi" w:eastAsia="PMingLiU" w:hAnsiTheme="minorHAnsi"/>
          <w:b/>
        </w:rPr>
        <w:t>Practice Assignment:</w:t>
      </w:r>
      <w:r w:rsidR="00897596" w:rsidRPr="004208D3">
        <w:rPr>
          <w:rFonts w:asciiTheme="minorHAnsi" w:eastAsia="PMingLiU" w:hAnsiTheme="minorHAnsi"/>
        </w:rPr>
        <w:t xml:space="preserve"> </w:t>
      </w:r>
      <w:r w:rsidR="00D83444" w:rsidRPr="004208D3">
        <w:rPr>
          <w:rFonts w:asciiTheme="minorHAnsi" w:eastAsia="PMingLiU" w:hAnsiTheme="minorHAnsi"/>
        </w:rPr>
        <w:t>Remind group members to continue to use the skills they have learned.</w:t>
      </w:r>
      <w:r w:rsidR="00897596" w:rsidRPr="004208D3">
        <w:rPr>
          <w:rFonts w:asciiTheme="minorHAnsi" w:eastAsia="PMingLiU" w:hAnsiTheme="minorHAnsi"/>
        </w:rPr>
        <w:t xml:space="preserve"> </w:t>
      </w:r>
    </w:p>
    <w:p w14:paraId="7B69526A" w14:textId="77777777" w:rsidR="004C70F5" w:rsidRPr="004208D3" w:rsidRDefault="004C70F5" w:rsidP="004C70F5">
      <w:pPr>
        <w:pStyle w:val="Default"/>
        <w:rPr>
          <w:rFonts w:asciiTheme="minorHAnsi" w:eastAsia="PMingLiU" w:hAnsiTheme="minorHAnsi"/>
          <w:b/>
          <w:bCs/>
        </w:rPr>
      </w:pPr>
    </w:p>
    <w:p w14:paraId="757B3E22" w14:textId="669CA6E0" w:rsidR="004C70F5" w:rsidRPr="004208D3" w:rsidRDefault="004C70F5" w:rsidP="00600740">
      <w:pPr>
        <w:pStyle w:val="Default"/>
        <w:rPr>
          <w:rFonts w:asciiTheme="minorHAnsi" w:hAnsiTheme="minorHAnsi"/>
          <w:sz w:val="22"/>
        </w:rPr>
      </w:pPr>
      <w:r w:rsidRPr="004208D3">
        <w:rPr>
          <w:rFonts w:asciiTheme="minorHAnsi" w:eastAsia="PMingLiU" w:hAnsiTheme="minorHAnsi"/>
          <w:b/>
          <w:bCs/>
        </w:rPr>
        <w:t>Plan:</w:t>
      </w:r>
      <w:r w:rsidRPr="004208D3">
        <w:rPr>
          <w:rFonts w:asciiTheme="minorHAnsi" w:eastAsia="PMingLiU" w:hAnsiTheme="minorHAnsi"/>
          <w:b/>
          <w:bCs/>
          <w:spacing w:val="-6"/>
        </w:rPr>
        <w:t xml:space="preserve"> </w:t>
      </w:r>
      <w:r w:rsidR="00897596" w:rsidRPr="004208D3">
        <w:rPr>
          <w:rFonts w:asciiTheme="minorHAnsi" w:eastAsia="PMingLiU" w:hAnsiTheme="minorHAnsi"/>
        </w:rPr>
        <w:t>Conc</w:t>
      </w:r>
      <w:r w:rsidR="00186AF2" w:rsidRPr="004208D3">
        <w:rPr>
          <w:rFonts w:asciiTheme="minorHAnsi" w:eastAsia="PMingLiU" w:hAnsiTheme="minorHAnsi"/>
        </w:rPr>
        <w:t xml:space="preserve">lusion of CPT </w:t>
      </w:r>
      <w:r w:rsidR="00D25417">
        <w:rPr>
          <w:rFonts w:asciiTheme="minorHAnsi" w:eastAsia="PMingLiU" w:hAnsiTheme="minorHAnsi"/>
        </w:rPr>
        <w:t xml:space="preserve">group </w:t>
      </w:r>
      <w:r w:rsidR="00186AF2" w:rsidRPr="004208D3">
        <w:rPr>
          <w:rFonts w:asciiTheme="minorHAnsi" w:eastAsia="PMingLiU" w:hAnsiTheme="minorHAnsi"/>
        </w:rPr>
        <w:t>treatment. Follow-</w:t>
      </w:r>
      <w:r w:rsidR="00897596" w:rsidRPr="004208D3">
        <w:rPr>
          <w:rFonts w:asciiTheme="minorHAnsi" w:eastAsia="PMingLiU" w:hAnsiTheme="minorHAnsi"/>
        </w:rPr>
        <w:t xml:space="preserve">up appointment scheduled for </w:t>
      </w:r>
      <w:r w:rsidR="00FA2C9A" w:rsidRPr="00463D76">
        <w:rPr>
          <w:rFonts w:asciiTheme="minorHAnsi" w:eastAsia="PMingLiU" w:hAnsiTheme="minorHAnsi"/>
          <w:highlight w:val="yellow"/>
        </w:rPr>
        <w:t>XX/XX/XX</w:t>
      </w:r>
      <w:r w:rsidR="00897596" w:rsidRPr="004208D3">
        <w:rPr>
          <w:rFonts w:asciiTheme="minorHAnsi" w:eastAsia="PMingLiU" w:hAnsiTheme="minorHAnsi"/>
        </w:rPr>
        <w:t xml:space="preserve"> </w:t>
      </w:r>
      <w:r w:rsidR="00D83444" w:rsidRPr="00FA2C9A">
        <w:rPr>
          <w:rFonts w:asciiTheme="minorHAnsi" w:eastAsia="PMingLiU" w:hAnsiTheme="minorHAnsi"/>
          <w:highlight w:val="yellow"/>
        </w:rPr>
        <w:t>(approximately 30 days)</w:t>
      </w:r>
      <w:r w:rsidR="00D25417">
        <w:rPr>
          <w:rFonts w:asciiTheme="minorHAnsi" w:eastAsia="PMingLiU" w:hAnsiTheme="minorHAnsi"/>
        </w:rPr>
        <w:t>.</w:t>
      </w:r>
    </w:p>
    <w:sectPr w:rsidR="004C70F5" w:rsidRPr="00420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4EC"/>
    <w:multiLevelType w:val="hybridMultilevel"/>
    <w:tmpl w:val="1F14CA4E"/>
    <w:lvl w:ilvl="0" w:tplc="985EF8BE">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261B2204"/>
    <w:multiLevelType w:val="hybridMultilevel"/>
    <w:tmpl w:val="B7106264"/>
    <w:lvl w:ilvl="0" w:tplc="7F648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044CE"/>
    <w:multiLevelType w:val="hybridMultilevel"/>
    <w:tmpl w:val="CFA47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2001A9"/>
    <w:multiLevelType w:val="hybridMultilevel"/>
    <w:tmpl w:val="B7106264"/>
    <w:lvl w:ilvl="0" w:tplc="7F648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190411"/>
    <w:multiLevelType w:val="hybridMultilevel"/>
    <w:tmpl w:val="502AC09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5509BF"/>
    <w:multiLevelType w:val="hybridMultilevel"/>
    <w:tmpl w:val="B7106264"/>
    <w:lvl w:ilvl="0" w:tplc="7F648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512513"/>
    <w:multiLevelType w:val="hybridMultilevel"/>
    <w:tmpl w:val="377284A4"/>
    <w:lvl w:ilvl="0" w:tplc="F528825A">
      <w:start w:val="1"/>
      <w:numFmt w:val="decimal"/>
      <w:lvlText w:val="%1."/>
      <w:lvlJc w:val="left"/>
      <w:pPr>
        <w:ind w:left="1440" w:hanging="360"/>
      </w:pPr>
      <w:rPr>
        <w:rFonts w:asciiTheme="majorHAnsi" w:eastAsia="PMingLiU" w:hAnsiTheme="majorHAnsi" w:cstheme="min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30713E"/>
    <w:multiLevelType w:val="hybridMultilevel"/>
    <w:tmpl w:val="502AC09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F71E58"/>
    <w:multiLevelType w:val="hybridMultilevel"/>
    <w:tmpl w:val="7D940220"/>
    <w:lvl w:ilvl="0" w:tplc="474EDF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C22677"/>
    <w:multiLevelType w:val="hybridMultilevel"/>
    <w:tmpl w:val="2B781962"/>
    <w:lvl w:ilvl="0" w:tplc="0730094A">
      <w:start w:val="1"/>
      <w:numFmt w:val="decimal"/>
      <w:lvlText w:val="%1."/>
      <w:lvlJc w:val="left"/>
      <w:pPr>
        <w:ind w:left="1440" w:hanging="360"/>
      </w:pPr>
      <w:rPr>
        <w:rFonts w:asciiTheme="majorHAnsi" w:eastAsia="PMingLiU" w:hAnsiTheme="majorHAnsi" w:cstheme="min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D13602"/>
    <w:multiLevelType w:val="hybridMultilevel"/>
    <w:tmpl w:val="5D5601D0"/>
    <w:lvl w:ilvl="0" w:tplc="C472C9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69363D"/>
    <w:multiLevelType w:val="hybridMultilevel"/>
    <w:tmpl w:val="25EC4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9E5A6D"/>
    <w:multiLevelType w:val="hybridMultilevel"/>
    <w:tmpl w:val="3E8CE4FE"/>
    <w:lvl w:ilvl="0" w:tplc="7C8440F6">
      <w:start w:val="1"/>
      <w:numFmt w:val="decimal"/>
      <w:lvlText w:val="%1."/>
      <w:lvlJc w:val="left"/>
      <w:pPr>
        <w:ind w:left="1440" w:hanging="360"/>
      </w:pPr>
      <w:rPr>
        <w:rFonts w:asciiTheme="majorHAnsi" w:eastAsia="PMingLiU" w:hAnsiTheme="majorHAnsi" w:cstheme="min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3959768">
    <w:abstractNumId w:val="2"/>
  </w:num>
  <w:num w:numId="2" w16cid:durableId="999230362">
    <w:abstractNumId w:val="11"/>
  </w:num>
  <w:num w:numId="3" w16cid:durableId="244995401">
    <w:abstractNumId w:val="10"/>
  </w:num>
  <w:num w:numId="4" w16cid:durableId="888612378">
    <w:abstractNumId w:val="4"/>
  </w:num>
  <w:num w:numId="5" w16cid:durableId="1160778932">
    <w:abstractNumId w:val="3"/>
  </w:num>
  <w:num w:numId="6" w16cid:durableId="1276062364">
    <w:abstractNumId w:val="5"/>
  </w:num>
  <w:num w:numId="7" w16cid:durableId="774714531">
    <w:abstractNumId w:val="1"/>
  </w:num>
  <w:num w:numId="8" w16cid:durableId="2081635521">
    <w:abstractNumId w:val="8"/>
  </w:num>
  <w:num w:numId="9" w16cid:durableId="256405107">
    <w:abstractNumId w:val="0"/>
  </w:num>
  <w:num w:numId="10" w16cid:durableId="1146776918">
    <w:abstractNumId w:val="6"/>
  </w:num>
  <w:num w:numId="11" w16cid:durableId="1955820781">
    <w:abstractNumId w:val="9"/>
  </w:num>
  <w:num w:numId="12" w16cid:durableId="615676943">
    <w:abstractNumId w:val="7"/>
  </w:num>
  <w:num w:numId="13" w16cid:durableId="174680619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othy Rogers">
    <w15:presenceInfo w15:providerId="Windows Live" w15:userId="8436da9485cbe3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CF3"/>
    <w:rsid w:val="000214C6"/>
    <w:rsid w:val="00064099"/>
    <w:rsid w:val="000770D5"/>
    <w:rsid w:val="0008068C"/>
    <w:rsid w:val="000928A3"/>
    <w:rsid w:val="000B2721"/>
    <w:rsid w:val="000D1763"/>
    <w:rsid w:val="000D1AB6"/>
    <w:rsid w:val="000D3459"/>
    <w:rsid w:val="000D4086"/>
    <w:rsid w:val="001235C6"/>
    <w:rsid w:val="00142777"/>
    <w:rsid w:val="00167AAF"/>
    <w:rsid w:val="00170F5B"/>
    <w:rsid w:val="00183A5A"/>
    <w:rsid w:val="00186AF2"/>
    <w:rsid w:val="001D17BF"/>
    <w:rsid w:val="001E6FB0"/>
    <w:rsid w:val="001F6672"/>
    <w:rsid w:val="00214EE5"/>
    <w:rsid w:val="00220854"/>
    <w:rsid w:val="00223AD6"/>
    <w:rsid w:val="00247EF9"/>
    <w:rsid w:val="00274089"/>
    <w:rsid w:val="002A5197"/>
    <w:rsid w:val="002B20BD"/>
    <w:rsid w:val="002C557E"/>
    <w:rsid w:val="002E3786"/>
    <w:rsid w:val="002F52F0"/>
    <w:rsid w:val="00337C43"/>
    <w:rsid w:val="00351CB0"/>
    <w:rsid w:val="003756D5"/>
    <w:rsid w:val="00386844"/>
    <w:rsid w:val="003A18A7"/>
    <w:rsid w:val="003B7BC5"/>
    <w:rsid w:val="003F5069"/>
    <w:rsid w:val="004105C1"/>
    <w:rsid w:val="004208D3"/>
    <w:rsid w:val="00422DCB"/>
    <w:rsid w:val="0043381E"/>
    <w:rsid w:val="0045640B"/>
    <w:rsid w:val="00463D76"/>
    <w:rsid w:val="00464992"/>
    <w:rsid w:val="0047518A"/>
    <w:rsid w:val="0048355B"/>
    <w:rsid w:val="004C093E"/>
    <w:rsid w:val="004C1E27"/>
    <w:rsid w:val="004C703A"/>
    <w:rsid w:val="004C70F5"/>
    <w:rsid w:val="004D0146"/>
    <w:rsid w:val="004E6C37"/>
    <w:rsid w:val="005244DF"/>
    <w:rsid w:val="0054787D"/>
    <w:rsid w:val="00552C47"/>
    <w:rsid w:val="005641DE"/>
    <w:rsid w:val="005860C3"/>
    <w:rsid w:val="005918C6"/>
    <w:rsid w:val="005972E9"/>
    <w:rsid w:val="005C4AE2"/>
    <w:rsid w:val="005D3D5C"/>
    <w:rsid w:val="00600740"/>
    <w:rsid w:val="006075D6"/>
    <w:rsid w:val="006152FF"/>
    <w:rsid w:val="006209CF"/>
    <w:rsid w:val="00634B93"/>
    <w:rsid w:val="006525ED"/>
    <w:rsid w:val="00674DE6"/>
    <w:rsid w:val="006A0E24"/>
    <w:rsid w:val="006C15B3"/>
    <w:rsid w:val="006C1931"/>
    <w:rsid w:val="006E1718"/>
    <w:rsid w:val="00714950"/>
    <w:rsid w:val="00724419"/>
    <w:rsid w:val="007245D4"/>
    <w:rsid w:val="0079628E"/>
    <w:rsid w:val="007A4164"/>
    <w:rsid w:val="007C1F5C"/>
    <w:rsid w:val="007D3B97"/>
    <w:rsid w:val="007D6DE1"/>
    <w:rsid w:val="007F1494"/>
    <w:rsid w:val="0081766E"/>
    <w:rsid w:val="00854668"/>
    <w:rsid w:val="00870045"/>
    <w:rsid w:val="0088497D"/>
    <w:rsid w:val="00897596"/>
    <w:rsid w:val="008C5281"/>
    <w:rsid w:val="008D0945"/>
    <w:rsid w:val="008D1718"/>
    <w:rsid w:val="008E123C"/>
    <w:rsid w:val="008E1F68"/>
    <w:rsid w:val="008E4AE3"/>
    <w:rsid w:val="00936008"/>
    <w:rsid w:val="0094369D"/>
    <w:rsid w:val="00957ED4"/>
    <w:rsid w:val="00960362"/>
    <w:rsid w:val="00965730"/>
    <w:rsid w:val="00975DF0"/>
    <w:rsid w:val="009864EA"/>
    <w:rsid w:val="009A61BF"/>
    <w:rsid w:val="009B405F"/>
    <w:rsid w:val="009B6799"/>
    <w:rsid w:val="009E74E6"/>
    <w:rsid w:val="00A11C58"/>
    <w:rsid w:val="00A67669"/>
    <w:rsid w:val="00A82889"/>
    <w:rsid w:val="00A83489"/>
    <w:rsid w:val="00AA394F"/>
    <w:rsid w:val="00AB654C"/>
    <w:rsid w:val="00B27600"/>
    <w:rsid w:val="00B65D7D"/>
    <w:rsid w:val="00B74607"/>
    <w:rsid w:val="00B952ED"/>
    <w:rsid w:val="00B97306"/>
    <w:rsid w:val="00BA50E2"/>
    <w:rsid w:val="00BB3954"/>
    <w:rsid w:val="00BB647A"/>
    <w:rsid w:val="00BC0FB8"/>
    <w:rsid w:val="00BE1B73"/>
    <w:rsid w:val="00C121EE"/>
    <w:rsid w:val="00C42740"/>
    <w:rsid w:val="00CA01D8"/>
    <w:rsid w:val="00CC2755"/>
    <w:rsid w:val="00CC2799"/>
    <w:rsid w:val="00CC6787"/>
    <w:rsid w:val="00CD0B99"/>
    <w:rsid w:val="00CD18A5"/>
    <w:rsid w:val="00CE3ACB"/>
    <w:rsid w:val="00CE6DEA"/>
    <w:rsid w:val="00D00BA0"/>
    <w:rsid w:val="00D14796"/>
    <w:rsid w:val="00D17EF3"/>
    <w:rsid w:val="00D25417"/>
    <w:rsid w:val="00D404C1"/>
    <w:rsid w:val="00D500B8"/>
    <w:rsid w:val="00D530B2"/>
    <w:rsid w:val="00D57AC8"/>
    <w:rsid w:val="00D83444"/>
    <w:rsid w:val="00DB297F"/>
    <w:rsid w:val="00DB7BC4"/>
    <w:rsid w:val="00DE254F"/>
    <w:rsid w:val="00DF579F"/>
    <w:rsid w:val="00E02B86"/>
    <w:rsid w:val="00E12A41"/>
    <w:rsid w:val="00E15198"/>
    <w:rsid w:val="00E25E71"/>
    <w:rsid w:val="00E30E9D"/>
    <w:rsid w:val="00E713ED"/>
    <w:rsid w:val="00EA2787"/>
    <w:rsid w:val="00EE0B5D"/>
    <w:rsid w:val="00F06AC7"/>
    <w:rsid w:val="00F25CF3"/>
    <w:rsid w:val="00F31553"/>
    <w:rsid w:val="00F31AB5"/>
    <w:rsid w:val="00F34861"/>
    <w:rsid w:val="00F34969"/>
    <w:rsid w:val="00F73716"/>
    <w:rsid w:val="00FA2C9A"/>
    <w:rsid w:val="00FB098A"/>
    <w:rsid w:val="00FE1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BC99E"/>
  <w15:docId w15:val="{76E0CC3D-6709-42DF-B103-BC15993E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600">
    <w:name w:val="SF-600"/>
    <w:basedOn w:val="Normal"/>
    <w:rsid w:val="00F25CF3"/>
    <w:pPr>
      <w:spacing w:after="0" w:line="475" w:lineRule="exact"/>
      <w:ind w:left="1872" w:right="144"/>
    </w:pPr>
    <w:rPr>
      <w:rFonts w:ascii="Times New Roman" w:eastAsia="Times New Roman" w:hAnsi="Times New Roman" w:cs="Times New Roman"/>
      <w:sz w:val="24"/>
      <w:szCs w:val="20"/>
    </w:rPr>
  </w:style>
  <w:style w:type="paragraph" w:styleId="ListParagraph">
    <w:name w:val="List Paragraph"/>
    <w:basedOn w:val="Normal"/>
    <w:uiPriority w:val="34"/>
    <w:qFormat/>
    <w:rsid w:val="00BB647A"/>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884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97D"/>
    <w:rPr>
      <w:rFonts w:ascii="Tahoma" w:hAnsi="Tahoma" w:cs="Tahoma"/>
      <w:sz w:val="16"/>
      <w:szCs w:val="16"/>
    </w:rPr>
  </w:style>
  <w:style w:type="table" w:styleId="TableGrid">
    <w:name w:val="Table Grid"/>
    <w:basedOn w:val="TableNormal"/>
    <w:uiPriority w:val="39"/>
    <w:rsid w:val="00E30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3716"/>
    <w:rPr>
      <w:sz w:val="16"/>
      <w:szCs w:val="16"/>
    </w:rPr>
  </w:style>
  <w:style w:type="paragraph" w:styleId="CommentText">
    <w:name w:val="annotation text"/>
    <w:basedOn w:val="Normal"/>
    <w:link w:val="CommentTextChar"/>
    <w:uiPriority w:val="99"/>
    <w:semiHidden/>
    <w:unhideWhenUsed/>
    <w:rsid w:val="00F73716"/>
    <w:pPr>
      <w:spacing w:line="240" w:lineRule="auto"/>
    </w:pPr>
    <w:rPr>
      <w:sz w:val="20"/>
      <w:szCs w:val="20"/>
    </w:rPr>
  </w:style>
  <w:style w:type="character" w:customStyle="1" w:styleId="CommentTextChar">
    <w:name w:val="Comment Text Char"/>
    <w:basedOn w:val="DefaultParagraphFont"/>
    <w:link w:val="CommentText"/>
    <w:uiPriority w:val="99"/>
    <w:semiHidden/>
    <w:rsid w:val="00F73716"/>
    <w:rPr>
      <w:sz w:val="20"/>
      <w:szCs w:val="20"/>
    </w:rPr>
  </w:style>
  <w:style w:type="paragraph" w:styleId="CommentSubject">
    <w:name w:val="annotation subject"/>
    <w:basedOn w:val="CommentText"/>
    <w:next w:val="CommentText"/>
    <w:link w:val="CommentSubjectChar"/>
    <w:uiPriority w:val="99"/>
    <w:semiHidden/>
    <w:unhideWhenUsed/>
    <w:rsid w:val="00F73716"/>
    <w:rPr>
      <w:b/>
      <w:bCs/>
    </w:rPr>
  </w:style>
  <w:style w:type="character" w:customStyle="1" w:styleId="CommentSubjectChar">
    <w:name w:val="Comment Subject Char"/>
    <w:basedOn w:val="CommentTextChar"/>
    <w:link w:val="CommentSubject"/>
    <w:uiPriority w:val="99"/>
    <w:semiHidden/>
    <w:rsid w:val="00F73716"/>
    <w:rPr>
      <w:b/>
      <w:bCs/>
      <w:sz w:val="20"/>
      <w:szCs w:val="20"/>
    </w:rPr>
  </w:style>
  <w:style w:type="paragraph" w:styleId="Revision">
    <w:name w:val="Revision"/>
    <w:hidden/>
    <w:uiPriority w:val="99"/>
    <w:semiHidden/>
    <w:rsid w:val="00064099"/>
    <w:pPr>
      <w:spacing w:after="0" w:line="240" w:lineRule="auto"/>
    </w:pPr>
  </w:style>
  <w:style w:type="paragraph" w:customStyle="1" w:styleId="Default">
    <w:name w:val="Default"/>
    <w:rsid w:val="00064099"/>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2A5197"/>
    <w:pPr>
      <w:keepNext/>
      <w:overflowPunct w:val="0"/>
      <w:autoSpaceDE w:val="0"/>
      <w:autoSpaceDN w:val="0"/>
      <w:adjustRightInd w:val="0"/>
      <w:spacing w:before="360" w:line="240" w:lineRule="auto"/>
      <w:jc w:val="center"/>
    </w:pPr>
    <w:rPr>
      <w:rFonts w:ascii="Arial" w:eastAsia="Times New Roman" w:hAnsi="Arial" w:cs="Times New Roman"/>
      <w:b/>
      <w:kern w:val="28"/>
      <w:sz w:val="40"/>
      <w:szCs w:val="20"/>
    </w:rPr>
  </w:style>
  <w:style w:type="character" w:customStyle="1" w:styleId="TitleChar">
    <w:name w:val="Title Char"/>
    <w:basedOn w:val="DefaultParagraphFont"/>
    <w:link w:val="Title"/>
    <w:rsid w:val="002A5197"/>
    <w:rPr>
      <w:rFonts w:ascii="Arial" w:eastAsia="Times New Roman" w:hAnsi="Arial" w:cs="Times New Roman"/>
      <w:b/>
      <w:kern w:val="28"/>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13</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Processing Therapy (CPT) Group Note Template</dc:title>
  <dc:creator>Center for Deployment Psychology</dc:creator>
  <cp:lastModifiedBy>Timothy Rogers</cp:lastModifiedBy>
  <cp:revision>12</cp:revision>
  <dcterms:created xsi:type="dcterms:W3CDTF">2019-11-15T15:37:00Z</dcterms:created>
  <dcterms:modified xsi:type="dcterms:W3CDTF">2022-03-24T13:57:00Z</dcterms:modified>
  <cp:category>Group</cp:category>
  <cp:version>24 March 2022</cp:version>
</cp:coreProperties>
</file>